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94" w:rsidRPr="00F167D5" w:rsidRDefault="008E0994" w:rsidP="008E0994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b/>
          <w:kern w:val="3"/>
          <w:sz w:val="24"/>
        </w:rPr>
        <w:t>Приложение № 1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b/>
          <w:kern w:val="3"/>
          <w:sz w:val="24"/>
        </w:rPr>
        <w:t>Договор об оказании платных образовательных услуг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</w:p>
    <w:p w:rsidR="008726FF" w:rsidRPr="00F167D5" w:rsidRDefault="005F0AF4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Уфа</w:t>
      </w:r>
      <w:r w:rsidR="008726FF" w:rsidRPr="00F167D5">
        <w:rPr>
          <w:rFonts w:ascii="Times New Roman" w:eastAsia="Times New Roman" w:hAnsi="Times New Roman" w:cs="Times New Roman"/>
          <w:kern w:val="3"/>
          <w:sz w:val="24"/>
        </w:rPr>
        <w:tab/>
      </w:r>
      <w:r w:rsidR="008726FF" w:rsidRPr="00F167D5">
        <w:rPr>
          <w:rFonts w:ascii="Times New Roman" w:eastAsia="Times New Roman" w:hAnsi="Times New Roman" w:cs="Times New Roman"/>
          <w:kern w:val="3"/>
          <w:sz w:val="24"/>
        </w:rPr>
        <w:tab/>
      </w:r>
      <w:r w:rsidR="008726FF" w:rsidRPr="00F167D5">
        <w:rPr>
          <w:rFonts w:ascii="Times New Roman" w:eastAsia="Times New Roman" w:hAnsi="Times New Roman" w:cs="Times New Roman"/>
          <w:kern w:val="3"/>
          <w:sz w:val="24"/>
        </w:rPr>
        <w:tab/>
      </w:r>
      <w:r w:rsidR="008726FF" w:rsidRPr="00F167D5">
        <w:rPr>
          <w:rFonts w:ascii="Times New Roman" w:eastAsia="Times New Roman" w:hAnsi="Times New Roman" w:cs="Times New Roman"/>
          <w:kern w:val="3"/>
          <w:sz w:val="24"/>
        </w:rPr>
        <w:tab/>
        <w:t xml:space="preserve">                                             </w:t>
      </w:r>
      <w:r w:rsidR="00DE7250" w:rsidRPr="00F167D5">
        <w:rPr>
          <w:rFonts w:ascii="Times New Roman" w:eastAsia="Times New Roman" w:hAnsi="Times New Roman" w:cs="Times New Roman"/>
          <w:kern w:val="3"/>
          <w:sz w:val="24"/>
        </w:rPr>
        <w:t xml:space="preserve">     </w:t>
      </w:r>
      <w:r w:rsidR="008726FF" w:rsidRPr="00F167D5">
        <w:rPr>
          <w:rFonts w:ascii="Times New Roman" w:eastAsia="Times New Roman" w:hAnsi="Times New Roman" w:cs="Times New Roman"/>
          <w:kern w:val="3"/>
          <w:sz w:val="24"/>
        </w:rPr>
        <w:t xml:space="preserve">     «___»_________202</w:t>
      </w:r>
      <w:r w:rsidRPr="00F167D5">
        <w:rPr>
          <w:rFonts w:ascii="Times New Roman" w:eastAsia="Times New Roman" w:hAnsi="Times New Roman" w:cs="Times New Roman"/>
          <w:kern w:val="3"/>
          <w:sz w:val="24"/>
        </w:rPr>
        <w:t>2</w:t>
      </w:r>
      <w:r w:rsidR="008726FF" w:rsidRPr="00F167D5">
        <w:rPr>
          <w:rFonts w:ascii="Times New Roman" w:eastAsia="Times New Roman" w:hAnsi="Times New Roman" w:cs="Times New Roman"/>
          <w:kern w:val="3"/>
          <w:sz w:val="24"/>
        </w:rPr>
        <w:t xml:space="preserve"> г.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0" w:name="_Hlk65245919"/>
      <w:proofErr w:type="gramStart"/>
      <w:r w:rsidRPr="00F167D5">
        <w:rPr>
          <w:rFonts w:ascii="Times New Roman" w:eastAsia="Times New Roman" w:hAnsi="Times New Roman" w:cs="Times New Roman"/>
          <w:kern w:val="3"/>
          <w:sz w:val="24"/>
        </w:rPr>
        <w:t>Общество с ограниченной ответственностью «</w:t>
      </w:r>
      <w:r w:rsidR="005F0AF4" w:rsidRPr="00F167D5">
        <w:rPr>
          <w:rFonts w:ascii="Times New Roman" w:eastAsia="Times New Roman" w:hAnsi="Times New Roman" w:cs="Times New Roman"/>
          <w:kern w:val="3"/>
          <w:sz w:val="24"/>
        </w:rPr>
        <w:t>Институт дополнительного образования</w:t>
      </w:r>
      <w:r w:rsidRPr="00F167D5">
        <w:rPr>
          <w:rFonts w:ascii="Times New Roman" w:eastAsia="Times New Roman" w:hAnsi="Times New Roman" w:cs="Times New Roman"/>
          <w:kern w:val="3"/>
          <w:sz w:val="24"/>
        </w:rPr>
        <w:t>», осуществляющее образовательную деятельность  через специализированное структурное образовательное подразделение</w:t>
      </w:r>
      <w:r w:rsidR="00F31A83" w:rsidRPr="00F167D5">
        <w:rPr>
          <w:rFonts w:ascii="Times New Roman" w:eastAsia="Times New Roman" w:hAnsi="Times New Roman" w:cs="Times New Roman"/>
          <w:kern w:val="3"/>
          <w:sz w:val="24"/>
        </w:rPr>
        <w:t xml:space="preserve"> Институт дополнительного образования</w:t>
      </w:r>
      <w:r w:rsidRPr="00F167D5">
        <w:rPr>
          <w:rFonts w:ascii="Times New Roman" w:eastAsia="Times New Roman" w:hAnsi="Times New Roman" w:cs="Times New Roman"/>
          <w:kern w:val="3"/>
          <w:sz w:val="24"/>
        </w:rPr>
        <w:t xml:space="preserve">,  </w:t>
      </w:r>
      <w:bookmarkEnd w:id="0"/>
      <w:r w:rsidRPr="00F167D5">
        <w:rPr>
          <w:rFonts w:ascii="Times New Roman" w:eastAsia="Times New Roman" w:hAnsi="Times New Roman" w:cs="Times New Roman"/>
          <w:kern w:val="3"/>
          <w:sz w:val="24"/>
        </w:rPr>
        <w:t xml:space="preserve">на основании лицензии на осуществление образовательной деятельности </w:t>
      </w:r>
      <w:r w:rsidR="00D15E94" w:rsidRPr="00F167D5">
        <w:rPr>
          <w:rFonts w:ascii="Times New Roman" w:eastAsia="Times New Roman" w:hAnsi="Times New Roman" w:cs="Times New Roman"/>
          <w:kern w:val="3"/>
          <w:sz w:val="24"/>
        </w:rPr>
        <w:t>№ </w:t>
      </w:r>
      <w:r w:rsidR="00F31A83" w:rsidRPr="00F167D5">
        <w:rPr>
          <w:rFonts w:ascii="Times New Roman" w:eastAsia="Times New Roman" w:hAnsi="Times New Roman" w:cs="Times New Roman"/>
          <w:kern w:val="3"/>
          <w:sz w:val="24"/>
        </w:rPr>
        <w:t>5171</w:t>
      </w:r>
      <w:r w:rsidR="00D15E94" w:rsidRPr="00F167D5">
        <w:rPr>
          <w:rFonts w:ascii="Times New Roman" w:eastAsia="Times New Roman" w:hAnsi="Times New Roman" w:cs="Times New Roman"/>
          <w:kern w:val="3"/>
          <w:sz w:val="24"/>
        </w:rPr>
        <w:t xml:space="preserve"> от </w:t>
      </w:r>
      <w:r w:rsidR="00F31A83" w:rsidRPr="00F167D5">
        <w:rPr>
          <w:rFonts w:ascii="Times New Roman" w:eastAsia="Times New Roman" w:hAnsi="Times New Roman" w:cs="Times New Roman"/>
          <w:kern w:val="3"/>
          <w:sz w:val="24"/>
        </w:rPr>
        <w:t>05</w:t>
      </w:r>
      <w:r w:rsidR="00D15E94" w:rsidRPr="00F167D5">
        <w:rPr>
          <w:rFonts w:ascii="Times New Roman" w:eastAsia="Times New Roman" w:hAnsi="Times New Roman" w:cs="Times New Roman"/>
          <w:kern w:val="3"/>
          <w:sz w:val="24"/>
        </w:rPr>
        <w:t>.</w:t>
      </w:r>
      <w:r w:rsidR="00F31A83" w:rsidRPr="00F167D5">
        <w:rPr>
          <w:rFonts w:ascii="Times New Roman" w:eastAsia="Times New Roman" w:hAnsi="Times New Roman" w:cs="Times New Roman"/>
          <w:kern w:val="3"/>
          <w:sz w:val="24"/>
        </w:rPr>
        <w:t>03</w:t>
      </w:r>
      <w:r w:rsidR="00D15E94" w:rsidRPr="00F167D5">
        <w:rPr>
          <w:rFonts w:ascii="Times New Roman" w:eastAsia="Times New Roman" w:hAnsi="Times New Roman" w:cs="Times New Roman"/>
          <w:kern w:val="3"/>
          <w:sz w:val="24"/>
        </w:rPr>
        <w:t>.201</w:t>
      </w:r>
      <w:r w:rsidR="00F31A83" w:rsidRPr="00F167D5">
        <w:rPr>
          <w:rFonts w:ascii="Times New Roman" w:eastAsia="Times New Roman" w:hAnsi="Times New Roman" w:cs="Times New Roman"/>
          <w:kern w:val="3"/>
          <w:sz w:val="24"/>
        </w:rPr>
        <w:t>9г.</w:t>
      </w:r>
      <w:r w:rsidR="00D15E94" w:rsidRPr="00F167D5">
        <w:rPr>
          <w:rFonts w:ascii="Times New Roman" w:eastAsia="Times New Roman" w:hAnsi="Times New Roman" w:cs="Times New Roman"/>
          <w:kern w:val="3"/>
          <w:sz w:val="24"/>
        </w:rPr>
        <w:t xml:space="preserve"> (бланк сер</w:t>
      </w:r>
      <w:r w:rsidR="00F31A83" w:rsidRPr="00F167D5">
        <w:rPr>
          <w:rFonts w:ascii="Times New Roman" w:eastAsia="Times New Roman" w:hAnsi="Times New Roman" w:cs="Times New Roman"/>
          <w:kern w:val="3"/>
          <w:sz w:val="24"/>
        </w:rPr>
        <w:t>ия 02Л</w:t>
      </w:r>
      <w:r w:rsidR="00D15E94" w:rsidRPr="00F167D5">
        <w:rPr>
          <w:rFonts w:ascii="Times New Roman" w:eastAsia="Times New Roman" w:hAnsi="Times New Roman" w:cs="Times New Roman"/>
          <w:kern w:val="3"/>
          <w:sz w:val="24"/>
        </w:rPr>
        <w:t>01</w:t>
      </w:r>
      <w:r w:rsidR="00F31A83" w:rsidRPr="00F167D5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r w:rsidR="00D15E94" w:rsidRPr="00F167D5">
        <w:rPr>
          <w:rFonts w:ascii="Times New Roman" w:eastAsia="Times New Roman" w:hAnsi="Times New Roman" w:cs="Times New Roman"/>
          <w:kern w:val="3"/>
          <w:sz w:val="24"/>
        </w:rPr>
        <w:t>№</w:t>
      </w:r>
      <w:r w:rsidR="00F31A83" w:rsidRPr="00F167D5">
        <w:rPr>
          <w:rFonts w:ascii="Times New Roman" w:eastAsia="Times New Roman" w:hAnsi="Times New Roman" w:cs="Times New Roman"/>
          <w:kern w:val="3"/>
          <w:sz w:val="24"/>
        </w:rPr>
        <w:t xml:space="preserve"> 0006947</w:t>
      </w:r>
      <w:r w:rsidR="00D15E94" w:rsidRPr="00F167D5">
        <w:rPr>
          <w:rFonts w:ascii="Times New Roman" w:eastAsia="Times New Roman" w:hAnsi="Times New Roman" w:cs="Times New Roman"/>
          <w:kern w:val="3"/>
          <w:sz w:val="24"/>
        </w:rPr>
        <w:t>), выданной Управлением по контролю и надзору в сфере образования Республики Башкортостан</w:t>
      </w:r>
      <w:r w:rsidRPr="00F167D5">
        <w:rPr>
          <w:rFonts w:ascii="Times New Roman" w:eastAsia="Times New Roman" w:hAnsi="Times New Roman" w:cs="Times New Roman"/>
          <w:kern w:val="3"/>
          <w:sz w:val="24"/>
        </w:rPr>
        <w:t xml:space="preserve">, срок действия лицензии - бессрочно (далее - лицензия), в лице генерального директора </w:t>
      </w:r>
      <w:r w:rsidR="00D15E94" w:rsidRPr="00F167D5">
        <w:rPr>
          <w:rFonts w:ascii="Times New Roman" w:eastAsia="Times New Roman" w:hAnsi="Times New Roman" w:cs="Times New Roman"/>
          <w:kern w:val="3"/>
          <w:sz w:val="24"/>
        </w:rPr>
        <w:t>Якушин</w:t>
      </w:r>
      <w:r w:rsidR="00F31A83" w:rsidRPr="00F167D5">
        <w:rPr>
          <w:rFonts w:ascii="Times New Roman" w:eastAsia="Times New Roman" w:hAnsi="Times New Roman" w:cs="Times New Roman"/>
          <w:kern w:val="3"/>
          <w:sz w:val="24"/>
        </w:rPr>
        <w:t>ой</w:t>
      </w:r>
      <w:r w:rsidR="00D15E94" w:rsidRPr="00F167D5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r w:rsidR="00F31A83" w:rsidRPr="00F167D5">
        <w:rPr>
          <w:rFonts w:ascii="Times New Roman" w:eastAsia="Times New Roman" w:hAnsi="Times New Roman" w:cs="Times New Roman"/>
          <w:kern w:val="3"/>
          <w:sz w:val="24"/>
        </w:rPr>
        <w:t>Екатерины Александровны</w:t>
      </w:r>
      <w:r w:rsidRPr="00F167D5">
        <w:rPr>
          <w:rFonts w:ascii="Times New Roman" w:eastAsia="Times New Roman" w:hAnsi="Times New Roman" w:cs="Times New Roman"/>
          <w:kern w:val="3"/>
          <w:sz w:val="24"/>
        </w:rPr>
        <w:t>, действующего на основании</w:t>
      </w:r>
      <w:proofErr w:type="gramEnd"/>
      <w:r w:rsidRPr="00F167D5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proofErr w:type="gramStart"/>
      <w:r w:rsidRPr="00F167D5">
        <w:rPr>
          <w:rFonts w:ascii="Times New Roman" w:eastAsia="Times New Roman" w:hAnsi="Times New Roman" w:cs="Times New Roman"/>
          <w:kern w:val="3"/>
          <w:sz w:val="24"/>
        </w:rPr>
        <w:t>Устава, далее – «Исполнитель», с одной стороны, и ____________________________________________________, далее – «Заказчик», с другой стороны, совместно именуемые «Стороны», заключили настоящий договор (далее – Договор) о нижеследующем:</w:t>
      </w:r>
      <w:proofErr w:type="gramEnd"/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b/>
          <w:kern w:val="3"/>
          <w:sz w:val="24"/>
        </w:rPr>
        <w:t>I. Предмет договора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7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1" w:name="_Hlk62426181"/>
      <w:r w:rsidRPr="00F167D5">
        <w:rPr>
          <w:rFonts w:ascii="Times New Roman" w:eastAsia="Times New Roman" w:hAnsi="Times New Roman" w:cs="Times New Roman"/>
          <w:kern w:val="3"/>
          <w:sz w:val="24"/>
        </w:rPr>
        <w:t>1.1. Исполнитель обязуется предоставить образовательную услугу, а Заказчик обязуется оплатить обучение по дополнительной профессиональной программе повышения квалификации/профессиональной переподготовки//основной программе профессионального обучения</w:t>
      </w:r>
      <w:r w:rsidRPr="00F167D5">
        <w:rPr>
          <w:rFonts w:ascii="Times New Roman" w:eastAsia="Times New Roman" w:hAnsi="Times New Roman" w:cs="Times New Roman"/>
          <w:i/>
          <w:iCs/>
          <w:kern w:val="3"/>
          <w:sz w:val="24"/>
        </w:rPr>
        <w:t>(выбрать)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7" w:line="240" w:lineRule="auto"/>
        <w:jc w:val="center"/>
        <w:textAlignment w:val="baseline"/>
        <w:rPr>
          <w:rFonts w:eastAsia="Times New Roman" w:cs="Times New Roman"/>
          <w:i/>
          <w:iCs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________________________________________________________________________________</w:t>
      </w:r>
      <w:r w:rsidRPr="00F167D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</w:rPr>
        <w:t xml:space="preserve">   (наименование образовательной программы, части программы)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7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(далее - образовательная программа) в соответствии с учебным планом, в том числе индивидуальным, и образовательной  программой Исполнителя.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1.2.  Форма обучения _____________________.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7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 xml:space="preserve">1.3. Срок освоения </w:t>
      </w:r>
      <w:r w:rsidRPr="00F167D5"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  <w:t xml:space="preserve">(продолжительность обучения) </w:t>
      </w:r>
      <w:r w:rsidRPr="00F167D5">
        <w:rPr>
          <w:rFonts w:ascii="Times New Roman" w:eastAsia="Times New Roman" w:hAnsi="Times New Roman" w:cs="Times New Roman"/>
          <w:kern w:val="3"/>
          <w:sz w:val="24"/>
        </w:rPr>
        <w:t>образовательной программы (</w:t>
      </w:r>
      <w:r w:rsidRPr="00F167D5"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  <w:t xml:space="preserve">или части образовательной программы) на   момент   подписания   Договора   составляет </w:t>
      </w:r>
      <w:r w:rsidRPr="00F167D5">
        <w:rPr>
          <w:rFonts w:ascii="Times New Roman" w:eastAsia="Times New Roman" w:hAnsi="Times New Roman" w:cs="Times New Roman"/>
          <w:kern w:val="3"/>
          <w:sz w:val="24"/>
        </w:rPr>
        <w:t>_________________________________________________.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7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1.4.</w:t>
      </w:r>
      <w:r w:rsidR="00F577AF" w:rsidRPr="00F167D5">
        <w:rPr>
          <w:rFonts w:ascii="Times New Roman" w:eastAsia="Times New Roman" w:hAnsi="Times New Roman" w:cs="Times New Roman"/>
          <w:kern w:val="3"/>
          <w:sz w:val="24"/>
        </w:rPr>
        <w:t xml:space="preserve"> Период обучения с ______________20____г.  по ________________20___г.</w:t>
      </w:r>
    </w:p>
    <w:p w:rsidR="00AA1B4C" w:rsidRPr="00F167D5" w:rsidRDefault="008726FF" w:rsidP="00AA1B4C">
      <w:pPr>
        <w:widowControl w:val="0"/>
        <w:suppressAutoHyphens/>
        <w:overflowPunct w:val="0"/>
        <w:autoSpaceDE w:val="0"/>
        <w:autoSpaceDN w:val="0"/>
        <w:spacing w:after="7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</w:pPr>
      <w:r w:rsidRPr="00F167D5"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  <w:t>1.5. Место оказания услуг:</w:t>
      </w:r>
      <w:r w:rsidR="00F31A83" w:rsidRPr="00F167D5"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  <w:t xml:space="preserve"> </w:t>
      </w:r>
      <w:r w:rsidR="00D15E94" w:rsidRPr="00F167D5"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  <w:t>45</w:t>
      </w:r>
      <w:r w:rsidR="005F0AF4" w:rsidRPr="00F167D5"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  <w:t>0064</w:t>
      </w:r>
      <w:r w:rsidR="00D15E94" w:rsidRPr="00F167D5"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  <w:t xml:space="preserve">, Республика Башкортостан, </w:t>
      </w:r>
      <w:proofErr w:type="gramStart"/>
      <w:r w:rsidR="00D15E94" w:rsidRPr="00F167D5"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  <w:t>г</w:t>
      </w:r>
      <w:proofErr w:type="gramEnd"/>
      <w:r w:rsidR="00D15E94" w:rsidRPr="00F167D5"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  <w:t xml:space="preserve">. </w:t>
      </w:r>
      <w:r w:rsidR="005F0AF4" w:rsidRPr="00F167D5"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  <w:t>Уфа</w:t>
      </w:r>
      <w:r w:rsidR="00D15E94" w:rsidRPr="00F167D5"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  <w:t xml:space="preserve">, ул. </w:t>
      </w:r>
      <w:r w:rsidR="005F0AF4" w:rsidRPr="00F167D5"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  <w:t>Интернациональная</w:t>
      </w:r>
      <w:r w:rsidR="00D15E94" w:rsidRPr="00F167D5"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  <w:t xml:space="preserve">, д. </w:t>
      </w:r>
      <w:r w:rsidR="005F0AF4" w:rsidRPr="00F167D5"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  <w:t>15, офис 58-65.</w:t>
      </w:r>
    </w:p>
    <w:p w:rsidR="008726FF" w:rsidRPr="00F167D5" w:rsidRDefault="008726FF" w:rsidP="00AA1B4C">
      <w:pPr>
        <w:widowControl w:val="0"/>
        <w:suppressAutoHyphens/>
        <w:overflowPunct w:val="0"/>
        <w:autoSpaceDE w:val="0"/>
        <w:autoSpaceDN w:val="0"/>
        <w:spacing w:after="7" w:line="240" w:lineRule="auto"/>
        <w:jc w:val="both"/>
        <w:textAlignment w:val="baseline"/>
        <w:rPr>
          <w:rFonts w:ascii="Times New Roman" w:eastAsia="Arial Unicode MS" w:hAnsi="Times New Roman" w:cs="Mangal"/>
          <w:color w:val="auto"/>
          <w:kern w:val="3"/>
          <w:sz w:val="24"/>
          <w:szCs w:val="24"/>
          <w:lang w:eastAsia="zh-CN" w:bidi="hi-IN"/>
        </w:rPr>
      </w:pPr>
      <w:r w:rsidRPr="00F167D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1.6. </w:t>
      </w:r>
      <w:r w:rsidRPr="00F167D5">
        <w:rPr>
          <w:rFonts w:ascii="Times New Roman" w:eastAsia="Arial Unicode MS" w:hAnsi="Times New Roman" w:cs="Mangal"/>
          <w:color w:val="auto"/>
          <w:kern w:val="3"/>
          <w:sz w:val="24"/>
          <w:szCs w:val="24"/>
          <w:lang w:eastAsia="zh-CN" w:bidi="hi-IN"/>
        </w:rPr>
        <w:t xml:space="preserve">После окончания обучения по образовательной программе и успешного прохождения итоговой аттестации слушателю выдается </w:t>
      </w:r>
      <w:r w:rsidRPr="00F167D5">
        <w:rPr>
          <w:rFonts w:ascii="Times New Roman" w:eastAsia="Arial Unicode MS" w:hAnsi="Times New Roman" w:cs="Mangal"/>
          <w:i/>
          <w:color w:val="auto"/>
          <w:kern w:val="3"/>
          <w:sz w:val="24"/>
          <w:szCs w:val="24"/>
          <w:lang w:eastAsia="zh-CN" w:bidi="hi-IN"/>
        </w:rPr>
        <w:t>удостоверение о повышении квалификации/диплом о профессиональной переподготовке//свидетельство о профессии рабочего, должности служащего</w:t>
      </w:r>
      <w:r w:rsidRPr="00F167D5">
        <w:rPr>
          <w:rFonts w:ascii="Times New Roman" w:eastAsia="Arial Unicode MS" w:hAnsi="Times New Roman" w:cs="Mangal"/>
          <w:i/>
          <w:iCs/>
          <w:color w:val="auto"/>
          <w:kern w:val="3"/>
          <w:sz w:val="20"/>
          <w:szCs w:val="20"/>
          <w:lang w:eastAsia="zh-CN" w:bidi="hi-IN"/>
        </w:rPr>
        <w:t>(выбрать)</w:t>
      </w:r>
      <w:r w:rsidRPr="00F167D5">
        <w:rPr>
          <w:rFonts w:ascii="Times New Roman" w:eastAsia="Arial Unicode MS" w:hAnsi="Times New Roman" w:cs="Mangal"/>
          <w:color w:val="auto"/>
          <w:kern w:val="3"/>
          <w:sz w:val="24"/>
          <w:szCs w:val="24"/>
          <w:lang w:eastAsia="zh-CN" w:bidi="hi-IN"/>
        </w:rPr>
        <w:t>установленного Исполнителем образца.</w:t>
      </w:r>
      <w:r w:rsidRPr="00F167D5">
        <w:rPr>
          <w:rFonts w:ascii="Times New Roman" w:eastAsia="Arial Unicode MS" w:hAnsi="Times New Roman" w:cs="Mangal"/>
          <w:color w:val="auto"/>
          <w:kern w:val="3"/>
          <w:sz w:val="24"/>
          <w:szCs w:val="24"/>
          <w:vertAlign w:val="superscript"/>
          <w:lang w:eastAsia="zh-CN" w:bidi="hi-IN"/>
        </w:rPr>
        <w:footnoteReference w:id="1"/>
      </w:r>
    </w:p>
    <w:bookmarkEnd w:id="1"/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b/>
          <w:kern w:val="3"/>
          <w:sz w:val="24"/>
          <w:lang w:val="en-US"/>
        </w:rPr>
        <w:t>II</w:t>
      </w:r>
      <w:r w:rsidRPr="00F167D5">
        <w:rPr>
          <w:rFonts w:ascii="Times New Roman" w:eastAsia="Times New Roman" w:hAnsi="Times New Roman" w:cs="Times New Roman"/>
          <w:b/>
          <w:kern w:val="3"/>
          <w:sz w:val="24"/>
        </w:rPr>
        <w:t>. Права Исполнителя, Заказчика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b/>
          <w:bCs/>
          <w:kern w:val="3"/>
          <w:sz w:val="24"/>
        </w:rPr>
        <w:t>2.1. Исполнитель вправе: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Заказчика,</w:t>
      </w:r>
      <w:r w:rsidR="00F577AF" w:rsidRPr="00F167D5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r w:rsidRPr="00F167D5">
        <w:rPr>
          <w:rFonts w:ascii="Times New Roman" w:eastAsia="Times New Roman" w:hAnsi="Times New Roman" w:cs="Times New Roman"/>
          <w:kern w:val="3"/>
          <w:sz w:val="24"/>
        </w:rPr>
        <w:t>а также осуществлять подбор и расстановку кадров.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(или) локальными нормативными актами Исполнителя.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b/>
          <w:bCs/>
          <w:kern w:val="3"/>
          <w:sz w:val="24"/>
        </w:rPr>
        <w:t>2.2. Заказчик вправе: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 xml:space="preserve">2.2.1.Получать информацию от Исполнителя по вопросам организации и обеспечения </w:t>
      </w:r>
      <w:r w:rsidRPr="00F167D5">
        <w:rPr>
          <w:rFonts w:ascii="Times New Roman" w:eastAsia="Times New Roman" w:hAnsi="Times New Roman" w:cs="Times New Roman"/>
          <w:kern w:val="3"/>
          <w:sz w:val="24"/>
        </w:rPr>
        <w:lastRenderedPageBreak/>
        <w:t>надлежащего предоставления услуг, предусмотренных разделом I настоящего Договора.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Заказчик также вправе: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2.2.2. Обращаться к Исполнителю по вопросам, касающимся образовательного процесса.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</w:pPr>
      <w:r w:rsidRPr="00F167D5">
        <w:rPr>
          <w:rFonts w:ascii="Times New Roman" w:eastAsia="Times New Roman" w:hAnsi="Times New Roman" w:cs="Times New Roman"/>
          <w:color w:val="auto"/>
          <w:kern w:val="3"/>
          <w:sz w:val="24"/>
          <w:szCs w:val="24"/>
        </w:rPr>
        <w:t>2.3.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 (далее — Закон об образовании).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b/>
          <w:kern w:val="3"/>
          <w:sz w:val="24"/>
        </w:rPr>
        <w:t>III. Обязанности Исполнителя, Заказчика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b/>
          <w:bCs/>
          <w:kern w:val="3"/>
          <w:sz w:val="24"/>
        </w:rPr>
        <w:t>3.1. Исполнитель обязан: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3.1.1.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на обучение в качестве слушателя.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Законом об образовании.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3.1.3. Организовать и обеспечить надлежащее предоставление образовательных услуг, предусмотренных разделом 1 Договора. Образовательные услуги оказываются в соответствии с календарным учебным графиком, учебным планом и расписанием занятий Исполнителя.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3.1.4. Обеспечить Заказчику предусмотренные выбранной образовательной программой условия ее освоения.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1 Договора).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3.1.6. Принимать от Заказчика плату за образовательные услуги.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b/>
          <w:bCs/>
          <w:kern w:val="3"/>
          <w:sz w:val="24"/>
        </w:rPr>
        <w:t>3.2.     Заказчик обязан: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3.2.1. Своевременно вносить плату за предоставляемые образовательные услуги, указанные в разделе 1 Договора, в размере и порядке, определенных Договором, а также предоставлять платежные документы, подтверждающие такую оплату.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3.2.2.  При зачислении и в процессе его обучения своевременно предоставлять все необходимые документы, касающиеся организации Исполнителем оказания услуг по Договору.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3.2.3.   Проявлять уважение к педагогическому, административному, учебно-вспомогательному персоналу</w:t>
      </w:r>
      <w:r w:rsidR="00A27486" w:rsidRPr="00F167D5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r w:rsidRPr="00F167D5">
        <w:rPr>
          <w:rFonts w:ascii="Times New Roman" w:eastAsia="Times New Roman" w:hAnsi="Times New Roman" w:cs="Times New Roman"/>
          <w:kern w:val="3"/>
          <w:sz w:val="24"/>
        </w:rPr>
        <w:t>и другим слушателям.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3.2.4. Соблюдать требования, установленные в статье 43 Закона об образовании, в том числе: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2" w:name="_Hlk62434257"/>
      <w:r w:rsidRPr="00F167D5">
        <w:rPr>
          <w:rFonts w:ascii="Times New Roman" w:eastAsia="Times New Roman" w:hAnsi="Times New Roman" w:cs="Times New Roman"/>
          <w:kern w:val="3"/>
          <w:sz w:val="24"/>
        </w:rPr>
        <w:t>- 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- выполнять требования Положения об Учебном центре, Правил внутреннего распорядка слушателей, иных локальных нормативных актов по вопросам организации и осуществления образовательной деятельности;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- бережно относиться к имуществу организации.</w:t>
      </w:r>
    </w:p>
    <w:bookmarkEnd w:id="2"/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  <w:bookmarkStart w:id="3" w:name="_Hlk62427767"/>
      <w:r w:rsidRPr="00F167D5">
        <w:rPr>
          <w:rFonts w:ascii="Times New Roman" w:eastAsia="Times New Roman" w:hAnsi="Times New Roman" w:cs="Times New Roman"/>
          <w:b/>
          <w:kern w:val="3"/>
          <w:sz w:val="24"/>
        </w:rPr>
        <w:t xml:space="preserve"> IV. Стоимость образовательных услуг, сроки и порядок их оплаты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 xml:space="preserve">4.1. Полная стоимость образовательных услуг за весь период обучения Заказчика составляет </w:t>
      </w:r>
      <w:r w:rsidRPr="00F167D5">
        <w:rPr>
          <w:rFonts w:ascii="Times New Roman" w:eastAsia="Times New Roman" w:hAnsi="Times New Roman" w:cs="Times New Roman"/>
          <w:b/>
          <w:kern w:val="3"/>
          <w:sz w:val="24"/>
        </w:rPr>
        <w:t>______________________________________________________________________</w:t>
      </w:r>
      <w:r w:rsidRPr="00F167D5">
        <w:rPr>
          <w:rFonts w:ascii="Times New Roman" w:eastAsia="Times New Roman" w:hAnsi="Times New Roman" w:cs="Times New Roman"/>
          <w:kern w:val="3"/>
          <w:sz w:val="24"/>
        </w:rPr>
        <w:t>рублей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i/>
          <w:iCs/>
          <w:color w:val="auto"/>
          <w:kern w:val="3"/>
          <w:sz w:val="18"/>
          <w:szCs w:val="18"/>
        </w:rPr>
      </w:pPr>
      <w:r w:rsidRPr="00F167D5">
        <w:rPr>
          <w:rFonts w:ascii="Times New Roman" w:eastAsia="Times New Roman" w:hAnsi="Times New Roman" w:cs="Times New Roman"/>
          <w:b/>
          <w:i/>
          <w:iCs/>
          <w:kern w:val="3"/>
          <w:sz w:val="18"/>
          <w:szCs w:val="18"/>
        </w:rPr>
        <w:t>(</w:t>
      </w:r>
      <w:r w:rsidRPr="00F167D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</w:rPr>
        <w:t>НДС не облагается</w:t>
      </w:r>
      <w:r w:rsidR="00A27486" w:rsidRPr="00F167D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</w:rPr>
        <w:t xml:space="preserve"> </w:t>
      </w:r>
      <w:r w:rsidRPr="00F167D5">
        <w:rPr>
          <w:rFonts w:ascii="Times New Roman" w:eastAsia="Times New Roman" w:hAnsi="Times New Roman" w:cs="Times New Roman"/>
          <w:i/>
          <w:iCs/>
          <w:color w:val="auto"/>
          <w:kern w:val="3"/>
          <w:sz w:val="18"/>
          <w:szCs w:val="18"/>
        </w:rPr>
        <w:t xml:space="preserve">на основании </w:t>
      </w:r>
      <w:proofErr w:type="spellStart"/>
      <w:r w:rsidRPr="00F167D5">
        <w:rPr>
          <w:rFonts w:ascii="Times New Roman" w:eastAsia="Times New Roman" w:hAnsi="Times New Roman" w:cs="Times New Roman"/>
          <w:i/>
          <w:iCs/>
          <w:color w:val="auto"/>
          <w:kern w:val="3"/>
          <w:sz w:val="18"/>
          <w:szCs w:val="18"/>
        </w:rPr>
        <w:t>пп</w:t>
      </w:r>
      <w:proofErr w:type="spellEnd"/>
      <w:r w:rsidRPr="00F167D5">
        <w:rPr>
          <w:rFonts w:ascii="Times New Roman" w:eastAsia="Times New Roman" w:hAnsi="Times New Roman" w:cs="Times New Roman"/>
          <w:i/>
          <w:iCs/>
          <w:color w:val="auto"/>
          <w:kern w:val="3"/>
          <w:sz w:val="18"/>
          <w:szCs w:val="18"/>
        </w:rPr>
        <w:t>. 14 п.2  ст.149  ч.  2 Налогового кодекса Российской Федерации</w:t>
      </w:r>
      <w:r w:rsidRPr="00F167D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</w:rPr>
        <w:t>).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lastRenderedPageBreak/>
        <w:t>Увеличение стоимости образовательных услуг после заключения Договора не допускается.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4.2. Оплата услуг производится_________________________________________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</w:rPr>
      </w:pPr>
      <w:r w:rsidRPr="00F167D5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F167D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за наличный расчет/в безналичном порядке на счет, указанный в разделе IX настоящего Договора (ненужное вычеркнуть).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b/>
          <w:kern w:val="3"/>
          <w:sz w:val="24"/>
          <w:lang w:val="en-US"/>
        </w:rPr>
        <w:t>V</w:t>
      </w:r>
      <w:r w:rsidRPr="00F167D5">
        <w:rPr>
          <w:rFonts w:ascii="Times New Roman" w:eastAsia="Times New Roman" w:hAnsi="Times New Roman" w:cs="Times New Roman"/>
          <w:b/>
          <w:kern w:val="3"/>
          <w:sz w:val="24"/>
        </w:rPr>
        <w:t xml:space="preserve">. Порядок изменения и расторжения </w:t>
      </w:r>
      <w:bookmarkEnd w:id="3"/>
      <w:r w:rsidRPr="00F167D5">
        <w:rPr>
          <w:rFonts w:ascii="Times New Roman" w:eastAsia="Times New Roman" w:hAnsi="Times New Roman" w:cs="Times New Roman"/>
          <w:b/>
          <w:kern w:val="3"/>
          <w:sz w:val="24"/>
        </w:rPr>
        <w:t>Договора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5.2. Договор может быть расторгнут по соглашению Сторон.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5.3. Договор может быть расторгнут по инициативе Исполнителя в одностороннем порядке в случаях: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- установления нарушения порядка приема в Организацию, повлекшего по вине Заказчика его незаконное зачисление в организацию;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- просрочки оплаты стоимости платных образовательных услуг;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- в иных случаях, предусмотренных законодательством Российской Федерации.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5.4. Договор расторгается досрочно: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- по инициативе Заказчика;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- по инициативе Исполнителя в случае применения к Заказчику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Организацию, повлекшего по вине слушателя его незаконное зачисление в Организацию;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5.6. 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</w:rPr>
      </w:pP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b/>
          <w:kern w:val="3"/>
          <w:sz w:val="24"/>
          <w:lang w:val="en-US"/>
        </w:rPr>
        <w:t>VI</w:t>
      </w:r>
      <w:r w:rsidRPr="00F167D5">
        <w:rPr>
          <w:rFonts w:ascii="Times New Roman" w:eastAsia="Times New Roman" w:hAnsi="Times New Roman" w:cs="Times New Roman"/>
          <w:b/>
          <w:kern w:val="3"/>
          <w:sz w:val="24"/>
        </w:rPr>
        <w:t>. Ответственность Исполнителя, Заказчика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color w:val="auto"/>
          <w:kern w:val="3"/>
        </w:rPr>
      </w:pP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bookmarkStart w:id="4" w:name="_Hlk62428137"/>
      <w:r w:rsidRPr="00F167D5">
        <w:rPr>
          <w:rFonts w:ascii="Times New Roman" w:eastAsia="Times New Roman" w:hAnsi="Times New Roman" w:cs="Times New Roman"/>
          <w:kern w:val="3"/>
          <w:sz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6.2.1. Безвозмездного оказания образовательной услуги;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6.2.2. Соразмерного уменьшения стоимости оказанной образовательной услуги;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6.4.3. Потребовать уменьшения стоимости образовательной услуги;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6.4.4. Расторгнуть Договор.</w:t>
      </w:r>
    </w:p>
    <w:bookmarkEnd w:id="4"/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b/>
          <w:kern w:val="3"/>
          <w:sz w:val="24"/>
        </w:rPr>
        <w:t>VII. Срок действия Договора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7.1. Договор вступает в силу со дня его заключения Сторонами и действует до полного исполнения Сторонами обязательств.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  <w:bookmarkStart w:id="5" w:name="_Hlk62428518"/>
      <w:r w:rsidRPr="00F167D5">
        <w:rPr>
          <w:rFonts w:ascii="Times New Roman" w:eastAsia="Times New Roman" w:hAnsi="Times New Roman" w:cs="Times New Roman"/>
          <w:b/>
          <w:kern w:val="3"/>
          <w:sz w:val="24"/>
        </w:rPr>
        <w:t xml:space="preserve">     VIII. Заключительные положения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8.1. Во всем остальном, что не предусмотрено Договором, Стороны руководствуются Гражданским кодексом Российской Федерации, федеральными законами и иными нормативными правовыми актами Российской Федерации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 xml:space="preserve">8.2. В случае возникновения разногласий Сторон, связанных с возникновением, исполнением или прекращением настоящего Договора, Стороны обязуются предпринять все усилия для досудебного урегулирования спора путем направления письменных претензий, ответов на претензии, проведения переговоров по разрешению спорной ситуации. Все неурегулированные споры и разногласия Сторон, связанные с возникновением, исполнением или прекращением настоящего Договора, рассматриваются в российском суде по месту нахождения Исполнителя в соответствии с законодательством Российской Федерации.  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8.3.</w:t>
      </w:r>
      <w:r w:rsidRPr="00F167D5">
        <w:rPr>
          <w:rFonts w:ascii="Times New Roman" w:eastAsia="Times New Roman" w:hAnsi="Times New Roman" w:cs="Times New Roman"/>
          <w:kern w:val="3"/>
          <w:sz w:val="24"/>
        </w:rPr>
        <w:tab/>
        <w:t>В случае изменений сведений, указанных в разделе IX Договора у одной из Сторон, Сторона письменно уведомляет другие Стороны об изменениях в течение 3 (трех) рабочих дней.</w:t>
      </w:r>
      <w:r w:rsidR="00A27486" w:rsidRPr="00F167D5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r w:rsidRPr="00F167D5">
        <w:rPr>
          <w:rFonts w:ascii="Times New Roman" w:eastAsia="Times New Roman" w:hAnsi="Times New Roman" w:cs="Times New Roman"/>
          <w:kern w:val="3"/>
          <w:sz w:val="24"/>
        </w:rPr>
        <w:t xml:space="preserve">При этом надлежащим Стороны признают следующие способы уведомления:  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 xml:space="preserve">- при изменении данных Исполнителя – путем опубликования такой информации на официальном сайте Исполнителя в информационно-телекоммуникационной сети «Интернет»;  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 xml:space="preserve">- при изменении данных Заказчика – путем направления или вручения уполномоченному представителю Исполнителя соответствующего письменного уведомления. 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8.4.</w:t>
      </w:r>
      <w:r w:rsidRPr="00F167D5">
        <w:rPr>
          <w:rFonts w:ascii="Times New Roman" w:eastAsia="Times New Roman" w:hAnsi="Times New Roman" w:cs="Times New Roman"/>
          <w:kern w:val="3"/>
          <w:sz w:val="24"/>
        </w:rPr>
        <w:tab/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заказным письмом с уведомлением о вручении по адресам, указанным в Договоре, либо передаются нарочным под подпись принимающей Стороны.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8.5.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IX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 по адресу, указанному в разделе IX Договора.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8.6. Сообщение, направленное почтой заказным письмом с уведомлением, считается полученным принимающей Стороной в следующих случаях: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- имеется подтверждающая факт получения сообщения информация сервиса «Отслеживание почтовых отправлений» с официального сайта АО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IX Договора адресу, в </w:t>
      </w:r>
      <w:r w:rsidRPr="00F167D5">
        <w:rPr>
          <w:rFonts w:ascii="Times New Roman" w:eastAsia="Times New Roman" w:hAnsi="Times New Roman" w:cs="Times New Roman"/>
          <w:kern w:val="3"/>
          <w:sz w:val="24"/>
        </w:rPr>
        <w:lastRenderedPageBreak/>
        <w:t>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 xml:space="preserve"> 8.7. Подписывая Договор, Заказчик тем самым подтверждает, что на дату заключения настоящего Договора:  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 xml:space="preserve">- Исполнитель предоставил Заказчику достоверную информацию о себе и об оказываемых платных образовательных услугах, обеспечивающую возможность их правильного выбора Заказчиком;  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 xml:space="preserve">- сведения, указанные в Договоре, соответствуют информации, размещенной на официальном сайте Исполнителя в сети «Интернет» на дату заключения настоящего Договора;  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 xml:space="preserve">- Заказчик ознакомлен с лицензией на осуществление образовательной деятельности, Положением об Учебном центре, Положением об оказании платных образовательных услуг, Правилами внутреннего распорядка слушателей, образовательной программой, а также что смысл и правовые последствия Договора, а также всех перечисленных документов разъяснены и понятны.  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8.7.</w:t>
      </w:r>
      <w:r w:rsidRPr="00F167D5">
        <w:rPr>
          <w:rFonts w:ascii="Times New Roman" w:eastAsia="Times New Roman" w:hAnsi="Times New Roman" w:cs="Times New Roman"/>
          <w:kern w:val="3"/>
          <w:sz w:val="24"/>
        </w:rPr>
        <w:tab/>
        <w:t xml:space="preserve">Изменения и дополнения условий Договора оформляются дополнительными соглашениями к Договору. Дополнительные соглашения к Договору заключаются в письменной форме, подписываются Сторонами и являются его неотъемлемыми частями.  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167D5">
        <w:rPr>
          <w:rFonts w:ascii="Times New Roman" w:eastAsia="Times New Roman" w:hAnsi="Times New Roman" w:cs="Times New Roman"/>
          <w:kern w:val="3"/>
          <w:sz w:val="24"/>
        </w:rPr>
        <w:t>8.8.</w:t>
      </w:r>
      <w:r w:rsidRPr="00F167D5">
        <w:rPr>
          <w:rFonts w:ascii="Times New Roman" w:eastAsia="Times New Roman" w:hAnsi="Times New Roman" w:cs="Times New Roman"/>
          <w:kern w:val="3"/>
          <w:sz w:val="24"/>
        </w:rPr>
        <w:tab/>
        <w:t xml:space="preserve">Договор составлен в 2 (двух) экземплярах, имеющих равную юридическую силу, по одному экземпляру для каждой из Сторон. </w:t>
      </w: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</w:p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  <w:bookmarkStart w:id="6" w:name="_Hlk62410793"/>
      <w:bookmarkStart w:id="7" w:name="_Hlk62428658"/>
      <w:bookmarkEnd w:id="5"/>
      <w:r w:rsidRPr="00F167D5">
        <w:rPr>
          <w:rFonts w:ascii="Times New Roman" w:eastAsia="Times New Roman" w:hAnsi="Times New Roman" w:cs="Times New Roman"/>
          <w:b/>
          <w:kern w:val="3"/>
          <w:sz w:val="24"/>
        </w:rPr>
        <w:t>IX. Реквизиты Сторон и подписи</w:t>
      </w:r>
    </w:p>
    <w:bookmarkEnd w:id="6"/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</w:p>
    <w:tbl>
      <w:tblPr>
        <w:tblW w:w="100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1"/>
        <w:gridCol w:w="5064"/>
      </w:tblGrid>
      <w:tr w:rsidR="008726FF" w:rsidRPr="00F167D5" w:rsidTr="00865B65">
        <w:trPr>
          <w:trHeight w:val="1413"/>
        </w:trPr>
        <w:tc>
          <w:tcPr>
            <w:tcW w:w="4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50" w:rsidRPr="00F167D5" w:rsidRDefault="00DE7250" w:rsidP="004E7D9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</w:rPr>
            </w:pPr>
            <w:r w:rsidRPr="00F167D5">
              <w:rPr>
                <w:rFonts w:ascii="Times New Roman" w:eastAsia="Times New Roman" w:hAnsi="Times New Roman" w:cs="Times New Roman"/>
                <w:b/>
                <w:color w:val="auto"/>
                <w:kern w:val="3"/>
              </w:rPr>
              <w:t>«Исполнитель»</w:t>
            </w:r>
          </w:p>
          <w:p w:rsidR="00D15E94" w:rsidRPr="00F167D5" w:rsidRDefault="00D15E94" w:rsidP="004E7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Общество с ограниченной ответственностью «</w:t>
            </w:r>
            <w:r w:rsidR="005F0AF4"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Институт дополнительного образования</w:t>
            </w: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"</w:t>
            </w:r>
          </w:p>
          <w:p w:rsidR="00D15E94" w:rsidRPr="00F167D5" w:rsidRDefault="00D15E94" w:rsidP="004E7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Место нахождения: 45</w:t>
            </w:r>
            <w:r w:rsidR="005F0AF4"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0064</w:t>
            </w: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, Россия, Республика Башкортостан, г</w:t>
            </w:r>
            <w:proofErr w:type="gramStart"/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.</w:t>
            </w:r>
            <w:r w:rsidR="005F0AF4"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У</w:t>
            </w:r>
            <w:proofErr w:type="gramEnd"/>
            <w:r w:rsidR="005F0AF4"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фа</w:t>
            </w: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, ул. </w:t>
            </w:r>
            <w:r w:rsidR="005F0AF4"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Интернациональная, д.15</w:t>
            </w:r>
            <w:r w:rsidR="004E7D90"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, офис 58-65</w:t>
            </w:r>
          </w:p>
          <w:p w:rsidR="00D15E94" w:rsidRPr="00F167D5" w:rsidRDefault="00D15E94" w:rsidP="004E7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Банковские реквизиты</w:t>
            </w:r>
          </w:p>
          <w:p w:rsidR="004E7D90" w:rsidRPr="00F167D5" w:rsidRDefault="00D15E94" w:rsidP="004E7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Расчетный счет </w:t>
            </w:r>
            <w:r w:rsidR="004E7D90"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40702810600200000024 </w:t>
            </w: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</w:t>
            </w:r>
            <w:r w:rsidR="004E7D90"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в ФИЛИАЛЕ ПАО "БАНК УРАЛСИБ" В Г.УФА </w:t>
            </w: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БИК </w:t>
            </w:r>
            <w:r w:rsidR="004E7D90"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048073770</w:t>
            </w:r>
            <w:r w:rsidR="004E7D90"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br/>
              <w:t>ИНН   0277932596     КПП    027701001</w:t>
            </w:r>
          </w:p>
          <w:p w:rsidR="004E7D90" w:rsidRPr="00F167D5" w:rsidRDefault="004E7D90" w:rsidP="004E7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ОГРН 1180280068957</w:t>
            </w:r>
          </w:p>
          <w:p w:rsidR="00D15E94" w:rsidRPr="00F167D5" w:rsidRDefault="00D15E94" w:rsidP="004E7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Телефон/факс:</w:t>
            </w:r>
            <w:r w:rsidR="004E7D90"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8(347) 285-85-08</w:t>
            </w:r>
          </w:p>
          <w:p w:rsidR="00D15E94" w:rsidRPr="00F167D5" w:rsidRDefault="00D15E94" w:rsidP="004E7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val="en-US"/>
              </w:rPr>
            </w:pP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  <w:lang w:val="en-US"/>
              </w:rPr>
              <w:t>E-mail:</w:t>
            </w:r>
            <w:r w:rsidR="004E7D90" w:rsidRPr="00F167D5">
              <w:rPr>
                <w:rFonts w:ascii="Times New Roman" w:eastAsia="Times New Roman" w:hAnsi="Times New Roman" w:cs="Times New Roman"/>
                <w:kern w:val="3"/>
                <w:sz w:val="24"/>
                <w:lang w:val="en-US"/>
              </w:rPr>
              <w:t xml:space="preserve"> ufa-obuch@mail.ru</w:t>
            </w: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  <w:lang w:val="en-US"/>
              </w:rPr>
              <w:t xml:space="preserve"> </w:t>
            </w:r>
            <w:hyperlink r:id="rId7" w:history="1"/>
          </w:p>
          <w:p w:rsidR="00D15E94" w:rsidRPr="00F167D5" w:rsidRDefault="00D15E94" w:rsidP="004E7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Сайт:</w:t>
            </w:r>
            <w:r w:rsidR="004E7D90"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https://ido.com.ru/</w:t>
            </w:r>
          </w:p>
          <w:p w:rsidR="00D15E94" w:rsidRPr="00F167D5" w:rsidRDefault="00D15E94" w:rsidP="004E7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Генеральный директор _______________________/</w:t>
            </w:r>
            <w:r w:rsidR="005F0AF4"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Якушина Е.А.</w:t>
            </w: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/                     (подпись)</w:t>
            </w:r>
          </w:p>
          <w:p w:rsidR="008726FF" w:rsidRPr="00F167D5" w:rsidRDefault="00D15E94" w:rsidP="004E7D90">
            <w:pPr>
              <w:spacing w:after="0" w:line="240" w:lineRule="auto"/>
              <w:rPr>
                <w:rFonts w:eastAsia="Times New Roman" w:cs="Times New Roman"/>
                <w:color w:val="auto"/>
                <w:kern w:val="3"/>
              </w:rPr>
            </w:pP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М.П.</w:t>
            </w:r>
          </w:p>
        </w:tc>
        <w:tc>
          <w:tcPr>
            <w:tcW w:w="5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FF" w:rsidRPr="00F167D5" w:rsidRDefault="008726FF" w:rsidP="00865B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kern w:val="3"/>
              </w:rPr>
            </w:pPr>
            <w:r w:rsidRPr="00F167D5">
              <w:rPr>
                <w:rFonts w:ascii="Times New Roman" w:eastAsia="Times New Roman" w:hAnsi="Times New Roman" w:cs="Times New Roman"/>
                <w:b/>
                <w:kern w:val="3"/>
                <w:sz w:val="24"/>
              </w:rPr>
              <w:t>«Заказчик»</w:t>
            </w:r>
          </w:p>
          <w:p w:rsidR="008726FF" w:rsidRPr="00F167D5" w:rsidRDefault="008726FF" w:rsidP="00865B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kern w:val="3"/>
              </w:rPr>
            </w:pP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________________________________________</w:t>
            </w:r>
          </w:p>
          <w:p w:rsidR="008726FF" w:rsidRPr="00F167D5" w:rsidRDefault="008726FF" w:rsidP="00865B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auto"/>
                <w:kern w:val="3"/>
              </w:rPr>
            </w:pPr>
            <w:r w:rsidRPr="00F167D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(Ф.И.О полностью)</w:t>
            </w:r>
          </w:p>
          <w:p w:rsidR="008726FF" w:rsidRPr="00F167D5" w:rsidRDefault="008726FF" w:rsidP="00865B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kern w:val="3"/>
              </w:rPr>
            </w:pP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________________________________________</w:t>
            </w:r>
          </w:p>
          <w:p w:rsidR="008726FF" w:rsidRPr="00F167D5" w:rsidRDefault="008726FF" w:rsidP="00865B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Дата рождения _________</w:t>
            </w:r>
          </w:p>
          <w:p w:rsidR="008726FF" w:rsidRPr="00F167D5" w:rsidRDefault="008726FF" w:rsidP="00865B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kern w:val="3"/>
              </w:rPr>
            </w:pP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Паспорт</w:t>
            </w:r>
            <w:r w:rsidR="00DE7250"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</w:t>
            </w: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серия ____ № _________</w:t>
            </w:r>
          </w:p>
          <w:p w:rsidR="008726FF" w:rsidRPr="00F167D5" w:rsidRDefault="008726FF" w:rsidP="00865B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kern w:val="3"/>
              </w:rPr>
            </w:pP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выдан _________________________________</w:t>
            </w:r>
          </w:p>
          <w:p w:rsidR="008726FF" w:rsidRPr="00F167D5" w:rsidRDefault="008726FF" w:rsidP="00865B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kern w:val="3"/>
              </w:rPr>
            </w:pPr>
            <w:r w:rsidRPr="00F167D5">
              <w:rPr>
                <w:rFonts w:ascii="Times New Roman" w:eastAsia="Times New Roman" w:hAnsi="Times New Roman" w:cs="Times New Roman"/>
                <w:kern w:val="3"/>
                <w:sz w:val="20"/>
              </w:rPr>
              <w:t xml:space="preserve">________________________________________________(кем, когда) </w:t>
            </w:r>
          </w:p>
          <w:p w:rsidR="008726FF" w:rsidRPr="00F167D5" w:rsidRDefault="008726FF" w:rsidP="00865B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kern w:val="3"/>
              </w:rPr>
            </w:pP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Адрес места жительства __________________</w:t>
            </w:r>
          </w:p>
          <w:p w:rsidR="008726FF" w:rsidRPr="00F167D5" w:rsidRDefault="008726FF" w:rsidP="00865B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_______________________________________</w:t>
            </w:r>
          </w:p>
          <w:p w:rsidR="008726FF" w:rsidRPr="00F167D5" w:rsidRDefault="008726FF" w:rsidP="00865B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</w:p>
          <w:p w:rsidR="008726FF" w:rsidRPr="00F167D5" w:rsidRDefault="008726FF" w:rsidP="00865B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Телефон___________________</w:t>
            </w:r>
          </w:p>
          <w:p w:rsidR="00DE7250" w:rsidRPr="00F167D5" w:rsidRDefault="00DE7250" w:rsidP="00865B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</w:p>
          <w:p w:rsidR="00DE7250" w:rsidRPr="00F167D5" w:rsidRDefault="00DE7250" w:rsidP="00865B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kern w:val="3"/>
              </w:rPr>
            </w:pP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СНИЛС ___________________</w:t>
            </w:r>
          </w:p>
          <w:p w:rsidR="008726FF" w:rsidRPr="00F167D5" w:rsidRDefault="008726FF" w:rsidP="00865B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</w:rPr>
            </w:pPr>
          </w:p>
          <w:p w:rsidR="008726FF" w:rsidRPr="00F167D5" w:rsidRDefault="008726FF" w:rsidP="00865B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kern w:val="3"/>
              </w:rPr>
            </w:pPr>
            <w:r w:rsidRPr="00F167D5">
              <w:rPr>
                <w:rFonts w:ascii="Times New Roman" w:eastAsia="Times New Roman" w:hAnsi="Times New Roman" w:cs="Times New Roman"/>
                <w:kern w:val="3"/>
                <w:sz w:val="24"/>
              </w:rPr>
              <w:t>___________/______________________</w:t>
            </w:r>
          </w:p>
          <w:p w:rsidR="008726FF" w:rsidRPr="00F167D5" w:rsidRDefault="008726FF" w:rsidP="00865B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kern w:val="3"/>
              </w:rPr>
            </w:pPr>
            <w:r w:rsidRPr="00F167D5">
              <w:rPr>
                <w:rFonts w:ascii="Times New Roman" w:eastAsia="Times New Roman" w:hAnsi="Times New Roman" w:cs="Times New Roman"/>
                <w:kern w:val="3"/>
                <w:sz w:val="20"/>
              </w:rPr>
              <w:t xml:space="preserve">(подпись)                            (Ф.И.О) </w:t>
            </w:r>
          </w:p>
        </w:tc>
      </w:tr>
      <w:bookmarkEnd w:id="7"/>
    </w:tbl>
    <w:p w:rsidR="008726FF" w:rsidRPr="00F167D5" w:rsidRDefault="008726FF" w:rsidP="008726F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color w:val="auto"/>
          <w:kern w:val="3"/>
        </w:rPr>
      </w:pPr>
    </w:p>
    <w:p w:rsidR="00A27486" w:rsidRPr="00F167D5" w:rsidRDefault="008D03D5">
      <w:pPr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</w:pPr>
      <w:bookmarkStart w:id="8" w:name="_Hlk86783843"/>
      <w:bookmarkStart w:id="9" w:name="_Hlk86783244"/>
      <w:bookmarkStart w:id="10" w:name="_Hlk86780875"/>
      <w:r w:rsidRPr="00F167D5"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  <w:br w:type="page"/>
      </w:r>
    </w:p>
    <w:p w:rsidR="008D03D5" w:rsidRPr="00F167D5" w:rsidRDefault="008D03D5">
      <w:pPr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</w:pPr>
    </w:p>
    <w:p w:rsidR="00D03C22" w:rsidRPr="00F167D5" w:rsidRDefault="00D03C22" w:rsidP="00254859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</w:pPr>
      <w:r w:rsidRPr="00F167D5"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  <w:t xml:space="preserve">Приложение </w:t>
      </w:r>
      <w:r w:rsidR="0008143E" w:rsidRPr="00F167D5"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  <w:t>1</w:t>
      </w:r>
    </w:p>
    <w:p w:rsidR="00D03C22" w:rsidRPr="00F167D5" w:rsidRDefault="00D03C22" w:rsidP="00254859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</w:pPr>
      <w:r w:rsidRPr="00F167D5"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  <w:t>к договору об оказании платных образовательных услуг от _</w:t>
      </w:r>
      <w:r w:rsidR="004E5354" w:rsidRPr="00F167D5"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  <w:t>_________</w:t>
      </w:r>
      <w:r w:rsidRPr="00F167D5"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  <w:t>____ № ___</w:t>
      </w:r>
    </w:p>
    <w:p w:rsidR="00D03C22" w:rsidRPr="00F167D5" w:rsidRDefault="00D03C22" w:rsidP="00254859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</w:pPr>
    </w:p>
    <w:p w:rsidR="00F54165" w:rsidRPr="00F167D5" w:rsidRDefault="00F54165" w:rsidP="00254859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</w:pPr>
    </w:p>
    <w:p w:rsidR="00D03C22" w:rsidRPr="00F167D5" w:rsidRDefault="00D03C22" w:rsidP="00254859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</w:pPr>
    </w:p>
    <w:p w:rsidR="00D03C22" w:rsidRPr="00F167D5" w:rsidRDefault="00D03C22" w:rsidP="00D03C2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167D5">
        <w:rPr>
          <w:rFonts w:ascii="Times New Roman" w:eastAsia="Times New Roman" w:hAnsi="Times New Roman"/>
          <w:b/>
          <w:sz w:val="24"/>
          <w:szCs w:val="24"/>
          <w:lang w:eastAsia="ar-SA"/>
        </w:rPr>
        <w:t>СОГЛАСИЕ НА ОБРАБОТКУ ПЕРСОНАЛЬНЫХ ДАННЫХ</w:t>
      </w:r>
    </w:p>
    <w:p w:rsidR="00D03C22" w:rsidRPr="00F167D5" w:rsidRDefault="00D03C22" w:rsidP="00254859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</w:pPr>
    </w:p>
    <w:p w:rsidR="00D03C22" w:rsidRPr="00F167D5" w:rsidRDefault="00D03C22" w:rsidP="00D03C22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Style w:val="a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11"/>
        <w:gridCol w:w="122"/>
        <w:gridCol w:w="9035"/>
        <w:gridCol w:w="10"/>
      </w:tblGrid>
      <w:tr w:rsidR="00D03C22" w:rsidRPr="00F167D5" w:rsidTr="00D03C22">
        <w:trPr>
          <w:trHeight w:val="323"/>
        </w:trPr>
        <w:tc>
          <w:tcPr>
            <w:tcW w:w="403" w:type="dxa"/>
            <w:gridSpan w:val="2"/>
          </w:tcPr>
          <w:p w:rsidR="00D03C22" w:rsidRPr="00F167D5" w:rsidRDefault="00D03C22" w:rsidP="007E09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167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Я,</w:t>
            </w:r>
          </w:p>
        </w:tc>
        <w:tc>
          <w:tcPr>
            <w:tcW w:w="9167" w:type="dxa"/>
            <w:gridSpan w:val="3"/>
          </w:tcPr>
          <w:p w:rsidR="00D03C22" w:rsidRPr="00F167D5" w:rsidRDefault="00D03C22" w:rsidP="007E09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167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_______________________________________________________________________________________</w:t>
            </w:r>
          </w:p>
        </w:tc>
      </w:tr>
      <w:tr w:rsidR="00D03C22" w:rsidRPr="00F167D5" w:rsidTr="007E0966">
        <w:tc>
          <w:tcPr>
            <w:tcW w:w="403" w:type="dxa"/>
            <w:gridSpan w:val="2"/>
          </w:tcPr>
          <w:p w:rsidR="00D03C22" w:rsidRPr="00F167D5" w:rsidRDefault="00D03C22" w:rsidP="007E09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67" w:type="dxa"/>
            <w:gridSpan w:val="3"/>
          </w:tcPr>
          <w:p w:rsidR="00D03C22" w:rsidRPr="00F167D5" w:rsidRDefault="00D03C22" w:rsidP="007E09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F167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(фамилия, имя, отчество субъекта персональных данных</w:t>
            </w:r>
          </w:p>
        </w:tc>
      </w:tr>
      <w:tr w:rsidR="00D03C22" w:rsidRPr="00F167D5" w:rsidTr="007E0966">
        <w:trPr>
          <w:gridAfter w:val="1"/>
          <w:wAfter w:w="10" w:type="dxa"/>
          <w:trHeight w:val="279"/>
        </w:trPr>
        <w:tc>
          <w:tcPr>
            <w:tcW w:w="9560" w:type="dxa"/>
            <w:gridSpan w:val="4"/>
          </w:tcPr>
          <w:p w:rsidR="00D03C22" w:rsidRPr="00F167D5" w:rsidRDefault="00D03C22" w:rsidP="007E0966">
            <w:pPr>
              <w:spacing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167D5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</w:t>
            </w:r>
            <w:r w:rsidR="00341CCD" w:rsidRPr="00F167D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16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 законом от 27.07.2006 года № 152-ФЗ «О персональных данных»</w:t>
            </w:r>
          </w:p>
        </w:tc>
      </w:tr>
      <w:tr w:rsidR="00D03C22" w:rsidRPr="00F167D5" w:rsidTr="007E0966">
        <w:trPr>
          <w:gridAfter w:val="1"/>
          <w:wAfter w:w="10" w:type="dxa"/>
          <w:trHeight w:val="582"/>
        </w:trPr>
        <w:tc>
          <w:tcPr>
            <w:tcW w:w="9560" w:type="dxa"/>
            <w:gridSpan w:val="4"/>
          </w:tcPr>
          <w:p w:rsidR="00D03C22" w:rsidRPr="00F167D5" w:rsidRDefault="00D03C22" w:rsidP="00D15E94">
            <w:pPr>
              <w:spacing w:line="228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даю свое согласие</w:t>
            </w:r>
            <w:r w:rsidR="004E5354" w:rsidRPr="00F16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341CCD" w:rsidRPr="00F167D5">
              <w:rPr>
                <w:rFonts w:ascii="Times New Roman" w:hAnsi="Times New Roman" w:cs="Times New Roman"/>
                <w:sz w:val="20"/>
                <w:szCs w:val="20"/>
              </w:rPr>
              <w:t>Обществу с</w:t>
            </w:r>
            <w:r w:rsidR="004E5354" w:rsidRPr="00F167D5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ограниченной ответственностью </w:t>
            </w:r>
            <w:r w:rsidR="008D03D5" w:rsidRPr="00F167D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F0AF4" w:rsidRPr="00F167D5">
              <w:rPr>
                <w:rFonts w:ascii="Times New Roman" w:hAnsi="Times New Roman" w:cs="Times New Roman"/>
                <w:sz w:val="20"/>
                <w:szCs w:val="20"/>
              </w:rPr>
              <w:t>Институт дополнительного образования</w:t>
            </w:r>
            <w:r w:rsidR="008D03D5" w:rsidRPr="00F167D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E5354" w:rsidRPr="00F16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CCD" w:rsidRPr="00F167D5">
              <w:rPr>
                <w:rFonts w:ascii="Times New Roman" w:hAnsi="Times New Roman" w:cs="Times New Roman"/>
                <w:sz w:val="20"/>
                <w:szCs w:val="20"/>
              </w:rPr>
              <w:t>(далее – организация</w:t>
            </w:r>
            <w:r w:rsidR="00341CCD" w:rsidRPr="00F167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D03C22" w:rsidRPr="00F167D5" w:rsidTr="007E0966">
        <w:trPr>
          <w:gridAfter w:val="1"/>
          <w:wAfter w:w="10" w:type="dxa"/>
          <w:trHeight w:val="128"/>
        </w:trPr>
        <w:tc>
          <w:tcPr>
            <w:tcW w:w="9560" w:type="dxa"/>
            <w:gridSpan w:val="4"/>
          </w:tcPr>
          <w:p w:rsidR="00D03C22" w:rsidRPr="00F167D5" w:rsidRDefault="00D03C22" w:rsidP="007E0966">
            <w:pPr>
              <w:spacing w:line="22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7D5">
              <w:rPr>
                <w:rFonts w:ascii="Times New Roman" w:hAnsi="Times New Roman" w:cs="Times New Roman"/>
                <w:b/>
                <w:sz w:val="20"/>
                <w:szCs w:val="20"/>
              </w:rPr>
              <w:t>на обработку своих персональных данных</w:t>
            </w: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>,  в том числе:</w:t>
            </w:r>
          </w:p>
        </w:tc>
      </w:tr>
      <w:tr w:rsidR="00D03C22" w:rsidRPr="00F167D5" w:rsidTr="007E0966">
        <w:trPr>
          <w:gridAfter w:val="1"/>
          <w:wAfter w:w="10" w:type="dxa"/>
          <w:trHeight w:val="128"/>
        </w:trPr>
        <w:tc>
          <w:tcPr>
            <w:tcW w:w="525" w:type="dxa"/>
            <w:gridSpan w:val="3"/>
          </w:tcPr>
          <w:p w:rsidR="00D03C22" w:rsidRPr="00F167D5" w:rsidRDefault="00D03C22" w:rsidP="007E096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:rsidR="00D03C22" w:rsidRPr="00F167D5" w:rsidRDefault="00D03C22" w:rsidP="007E096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отчество;</w:t>
            </w:r>
          </w:p>
        </w:tc>
      </w:tr>
      <w:tr w:rsidR="00D03C22" w:rsidRPr="00F167D5" w:rsidTr="007E0966">
        <w:trPr>
          <w:gridAfter w:val="1"/>
          <w:wAfter w:w="10" w:type="dxa"/>
          <w:trHeight w:val="128"/>
        </w:trPr>
        <w:tc>
          <w:tcPr>
            <w:tcW w:w="525" w:type="dxa"/>
            <w:gridSpan w:val="3"/>
          </w:tcPr>
          <w:p w:rsidR="00D03C22" w:rsidRPr="00F167D5" w:rsidRDefault="00D03C22" w:rsidP="007E096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:rsidR="00D03C22" w:rsidRPr="00F167D5" w:rsidRDefault="00F167D5" w:rsidP="007E096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03C22" w:rsidRPr="00F167D5">
              <w:rPr>
                <w:rFonts w:ascii="Times New Roman" w:hAnsi="Times New Roman" w:cs="Times New Roman"/>
                <w:sz w:val="20"/>
                <w:szCs w:val="20"/>
              </w:rPr>
              <w:t>анные</w:t>
            </w:r>
            <w:r w:rsidR="004E5354" w:rsidRPr="00F16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C22" w:rsidRPr="00F167D5">
              <w:rPr>
                <w:rFonts w:ascii="Times New Roman" w:hAnsi="Times New Roman" w:cs="Times New Roman"/>
                <w:sz w:val="20"/>
                <w:szCs w:val="20"/>
              </w:rPr>
              <w:t>документа, удостоверяющего личность, в том числе: серия и номер документа, данные о выдавшем документ органе, дата выдачи документа, дата рождения;</w:t>
            </w:r>
          </w:p>
        </w:tc>
      </w:tr>
      <w:tr w:rsidR="009F2EB2" w:rsidRPr="00F167D5" w:rsidTr="007E0966">
        <w:trPr>
          <w:gridAfter w:val="1"/>
          <w:wAfter w:w="10" w:type="dxa"/>
          <w:trHeight w:val="128"/>
        </w:trPr>
        <w:tc>
          <w:tcPr>
            <w:tcW w:w="525" w:type="dxa"/>
            <w:gridSpan w:val="3"/>
          </w:tcPr>
          <w:p w:rsidR="009F2EB2" w:rsidRPr="00F167D5" w:rsidRDefault="00086C7C" w:rsidP="007E096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:rsidR="009F2EB2" w:rsidRPr="00F167D5" w:rsidRDefault="009F2EB2" w:rsidP="007E096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>сведения о документах, подтверждающи</w:t>
            </w:r>
            <w:r w:rsidR="00086C7C" w:rsidRPr="00F167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  <w:r w:rsidR="00086C7C" w:rsidRPr="00F167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>наименование, номер, дата выдачи, специальность); документ</w:t>
            </w:r>
            <w:r w:rsidR="00086C7C" w:rsidRPr="00F167D5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 xml:space="preserve"> о квалификации</w:t>
            </w:r>
          </w:p>
        </w:tc>
      </w:tr>
      <w:tr w:rsidR="009F2EB2" w:rsidRPr="00F167D5" w:rsidTr="007E0966">
        <w:trPr>
          <w:gridAfter w:val="1"/>
          <w:wAfter w:w="10" w:type="dxa"/>
          <w:trHeight w:val="128"/>
        </w:trPr>
        <w:tc>
          <w:tcPr>
            <w:tcW w:w="525" w:type="dxa"/>
            <w:gridSpan w:val="3"/>
          </w:tcPr>
          <w:p w:rsidR="009F2EB2" w:rsidRPr="00F167D5" w:rsidRDefault="00086C7C" w:rsidP="007E096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:rsidR="009F2EB2" w:rsidRPr="00F167D5" w:rsidRDefault="009F2EB2" w:rsidP="007E096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</w:tr>
      <w:tr w:rsidR="00D03C22" w:rsidRPr="00F167D5" w:rsidTr="007E0966">
        <w:trPr>
          <w:gridAfter w:val="1"/>
          <w:wAfter w:w="10" w:type="dxa"/>
          <w:trHeight w:val="128"/>
        </w:trPr>
        <w:tc>
          <w:tcPr>
            <w:tcW w:w="525" w:type="dxa"/>
            <w:gridSpan w:val="3"/>
          </w:tcPr>
          <w:p w:rsidR="00D03C22" w:rsidRPr="00F167D5" w:rsidRDefault="00D03C22" w:rsidP="007E096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:rsidR="00D03C22" w:rsidRPr="00F167D5" w:rsidRDefault="00D03C22" w:rsidP="007E096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>адрес, указанный субъектом персональных данных самостоятельно;</w:t>
            </w:r>
          </w:p>
        </w:tc>
      </w:tr>
      <w:tr w:rsidR="00D03C22" w:rsidRPr="00F167D5" w:rsidTr="007E0966">
        <w:trPr>
          <w:gridAfter w:val="1"/>
          <w:wAfter w:w="10" w:type="dxa"/>
          <w:trHeight w:val="128"/>
        </w:trPr>
        <w:tc>
          <w:tcPr>
            <w:tcW w:w="525" w:type="dxa"/>
            <w:gridSpan w:val="3"/>
          </w:tcPr>
          <w:p w:rsidR="00D03C22" w:rsidRPr="00F167D5" w:rsidRDefault="00D03C22" w:rsidP="007E096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:rsidR="00D03C22" w:rsidRPr="00F167D5" w:rsidRDefault="00D03C22" w:rsidP="007E096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информация: адрес электронной почты и номер телефона</w:t>
            </w:r>
          </w:p>
        </w:tc>
      </w:tr>
      <w:tr w:rsidR="00D03C22" w:rsidRPr="00F167D5" w:rsidTr="007E0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C22" w:rsidRPr="00F167D5" w:rsidRDefault="00D03C22" w:rsidP="007E0966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7D5">
              <w:rPr>
                <w:rFonts w:ascii="Times New Roman" w:hAnsi="Times New Roman" w:cs="Times New Roman"/>
                <w:b/>
                <w:sz w:val="20"/>
                <w:szCs w:val="20"/>
              </w:rPr>
              <w:t>путем совершения действий (операций) или совокупности действий (операций),</w:t>
            </w: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 xml:space="preserve">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</w:t>
            </w:r>
          </w:p>
        </w:tc>
      </w:tr>
      <w:tr w:rsidR="00D03C22" w:rsidRPr="00F167D5" w:rsidTr="007E0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7D5">
              <w:rPr>
                <w:rFonts w:ascii="Times New Roman" w:hAnsi="Times New Roman" w:cs="Times New Roman"/>
                <w:b/>
                <w:sz w:val="20"/>
                <w:szCs w:val="20"/>
              </w:rPr>
              <w:t>для достижения цел</w:t>
            </w:r>
            <w:r w:rsidR="00427D34" w:rsidRPr="00F167D5">
              <w:rPr>
                <w:rFonts w:ascii="Times New Roman" w:hAnsi="Times New Roman" w:cs="Times New Roman"/>
                <w:b/>
                <w:sz w:val="20"/>
                <w:szCs w:val="20"/>
              </w:rPr>
              <w:t>ей</w:t>
            </w:r>
            <w:r w:rsidRPr="00F16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обработки персональных данных</w:t>
            </w: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03C22" w:rsidRPr="00F167D5" w:rsidTr="007E0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_Hlk86849202"/>
            <w:r w:rsidRPr="00F167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EB2" w:rsidRPr="00F167D5" w:rsidRDefault="00427D34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>Исполнение договора, заключаемого между субъектом персональных данных и организацией</w:t>
            </w:r>
            <w:r w:rsidR="004B6D9F" w:rsidRPr="00F167D5">
              <w:rPr>
                <w:rFonts w:ascii="Times New Roman" w:hAnsi="Times New Roman" w:cs="Times New Roman"/>
                <w:sz w:val="20"/>
                <w:szCs w:val="20"/>
              </w:rPr>
              <w:t xml:space="preserve">, на обучение по __________________________________________________________________________ </w:t>
            </w:r>
          </w:p>
          <w:p w:rsidR="004B6D9F" w:rsidRPr="00F167D5" w:rsidRDefault="004B6D9F" w:rsidP="004B6D9F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 </w:t>
            </w:r>
          </w:p>
          <w:p w:rsidR="004B6D9F" w:rsidRPr="00F167D5" w:rsidRDefault="004B6D9F" w:rsidP="004B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D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(вид и наименование образовательной программы)</w:t>
            </w:r>
          </w:p>
        </w:tc>
      </w:tr>
      <w:bookmarkEnd w:id="11"/>
    </w:tbl>
    <w:p w:rsidR="00D03C22" w:rsidRPr="00F167D5" w:rsidRDefault="00D03C22" w:rsidP="00D03C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page" w:tblpX="6562" w:tblpY="29"/>
        <w:tblW w:w="0" w:type="auto"/>
        <w:tblLook w:val="04A0"/>
      </w:tblPr>
      <w:tblGrid>
        <w:gridCol w:w="329"/>
        <w:gridCol w:w="316"/>
        <w:gridCol w:w="34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D03C22" w:rsidRPr="00F167D5" w:rsidTr="007E0966">
        <w:tc>
          <w:tcPr>
            <w:tcW w:w="329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3C22" w:rsidRPr="00F167D5" w:rsidRDefault="00D03C22" w:rsidP="00D03C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167D5">
        <w:rPr>
          <w:rFonts w:ascii="Times New Roman" w:eastAsiaTheme="minorEastAsia" w:hAnsi="Times New Roman" w:cs="Times New Roman"/>
          <w:b/>
          <w:sz w:val="20"/>
          <w:szCs w:val="20"/>
        </w:rPr>
        <w:t>Я согласен (сна),</w:t>
      </w:r>
      <w:r w:rsidRPr="00F167D5">
        <w:rPr>
          <w:rFonts w:ascii="Times New Roman" w:eastAsiaTheme="minorEastAsia" w:hAnsi="Times New Roman" w:cs="Times New Roman"/>
          <w:sz w:val="20"/>
          <w:szCs w:val="20"/>
        </w:rPr>
        <w:t xml:space="preserve"> что по номеру контактного телефона и (или) </w:t>
      </w:r>
    </w:p>
    <w:p w:rsidR="00D03C22" w:rsidRPr="00F167D5" w:rsidRDefault="00D03C22" w:rsidP="00D03C22">
      <w:pPr>
        <w:spacing w:after="0" w:line="240" w:lineRule="auto"/>
        <w:ind w:left="4956"/>
        <w:jc w:val="both"/>
        <w:rPr>
          <w:ins w:id="12" w:author="Гагарина Ксения Андреевна" w:date="2018-09-26T11:10:00Z"/>
          <w:rFonts w:ascii="Times New Roman" w:eastAsiaTheme="minorEastAsia" w:hAnsi="Times New Roman" w:cs="Times New Roman"/>
          <w:sz w:val="20"/>
          <w:szCs w:val="20"/>
          <w:vertAlign w:val="superscript"/>
        </w:rPr>
      </w:pPr>
    </w:p>
    <w:p w:rsidR="00D03C22" w:rsidRPr="00F167D5" w:rsidRDefault="00D03C22" w:rsidP="00D03C22">
      <w:pPr>
        <w:spacing w:after="0" w:line="240" w:lineRule="auto"/>
        <w:ind w:left="6372" w:firstLine="708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167D5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(указать номер телефона)</w:t>
      </w:r>
    </w:p>
    <w:tbl>
      <w:tblPr>
        <w:tblStyle w:val="a4"/>
        <w:tblpPr w:leftFromText="180" w:rightFromText="180" w:vertAnchor="text" w:horzAnchor="margin" w:tblpXSpec="right" w:tblpY="71"/>
        <w:tblW w:w="0" w:type="auto"/>
        <w:tblLook w:val="04A0"/>
      </w:tblPr>
      <w:tblGrid>
        <w:gridCol w:w="329"/>
        <w:gridCol w:w="329"/>
        <w:gridCol w:w="316"/>
        <w:gridCol w:w="34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03C22" w:rsidRPr="00F167D5" w:rsidTr="007E0966">
        <w:tc>
          <w:tcPr>
            <w:tcW w:w="329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3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3C22" w:rsidRPr="00F167D5" w:rsidRDefault="00D03C22" w:rsidP="00D03C2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167D5">
        <w:rPr>
          <w:rFonts w:ascii="Times New Roman" w:eastAsiaTheme="minorEastAsia" w:hAnsi="Times New Roman" w:cs="Times New Roman"/>
          <w:sz w:val="20"/>
          <w:szCs w:val="20"/>
        </w:rPr>
        <w:t xml:space="preserve">адресу электронной почты </w:t>
      </w:r>
    </w:p>
    <w:p w:rsidR="00D03C22" w:rsidRPr="00F167D5" w:rsidRDefault="00D03C22" w:rsidP="00D03C22">
      <w:pPr>
        <w:spacing w:after="0" w:line="240" w:lineRule="auto"/>
        <w:ind w:left="4955" w:firstLine="709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167D5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(указать адрес электронной почты)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D03C22" w:rsidRPr="00F167D5" w:rsidTr="007E0966">
        <w:trPr>
          <w:trHeight w:val="485"/>
        </w:trPr>
        <w:tc>
          <w:tcPr>
            <w:tcW w:w="9570" w:type="dxa"/>
          </w:tcPr>
          <w:p w:rsidR="00D03C22" w:rsidRPr="00F167D5" w:rsidRDefault="00D03C22" w:rsidP="007E0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 xml:space="preserve">будет производится информирование посредством звонков и рассылка смс-уведомлений на телефон и сообщений по электронной почте о моем обучении </w:t>
            </w:r>
            <w:r w:rsidR="00244317" w:rsidRPr="00F167D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указанной программе.</w:t>
            </w:r>
          </w:p>
        </w:tc>
      </w:tr>
      <w:tr w:rsidR="00D03C22" w:rsidRPr="00F167D5" w:rsidTr="007E0966">
        <w:trPr>
          <w:trHeight w:val="693"/>
        </w:trPr>
        <w:tc>
          <w:tcPr>
            <w:tcW w:w="9570" w:type="dxa"/>
          </w:tcPr>
          <w:p w:rsidR="00D03C22" w:rsidRPr="00F167D5" w:rsidRDefault="00D03C22" w:rsidP="007E096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даю </w:t>
            </w:r>
            <w:proofErr w:type="spellStart"/>
            <w:r w:rsidRPr="00F167D5">
              <w:rPr>
                <w:rFonts w:ascii="Times New Roman" w:hAnsi="Times New Roman" w:cs="Times New Roman"/>
                <w:b/>
                <w:sz w:val="20"/>
                <w:szCs w:val="20"/>
              </w:rPr>
              <w:t>согласие</w:t>
            </w:r>
            <w:r w:rsidR="00244317" w:rsidRPr="00F167D5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="00244317" w:rsidRPr="00F167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использование</w:t>
            </w: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</w:t>
            </w:r>
            <w:r w:rsidR="00244317" w:rsidRPr="00F167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 xml:space="preserve"> данны</w:t>
            </w:r>
            <w:r w:rsidR="00244317" w:rsidRPr="00F167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 xml:space="preserve">: фамилия, имя, отчество, </w:t>
            </w:r>
            <w:r w:rsidR="00244317" w:rsidRPr="00F167D5">
              <w:rPr>
                <w:rFonts w:ascii="Times New Roman" w:hAnsi="Times New Roman" w:cs="Times New Roman"/>
                <w:sz w:val="20"/>
                <w:szCs w:val="20"/>
              </w:rPr>
              <w:t xml:space="preserve">СНИЛС, </w:t>
            </w: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>результат обучения и ины</w:t>
            </w:r>
            <w:r w:rsidR="00244317" w:rsidRPr="00F167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 xml:space="preserve"> сведени</w:t>
            </w:r>
            <w:r w:rsidR="00244317" w:rsidRPr="00F167D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>, необходимы</w:t>
            </w:r>
            <w:r w:rsidR="00244317" w:rsidRPr="00F167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 xml:space="preserve"> для оформления документа о </w:t>
            </w:r>
            <w:proofErr w:type="spellStart"/>
            <w:r w:rsidR="009F2EB2" w:rsidRPr="00F167D5">
              <w:rPr>
                <w:rFonts w:ascii="Times New Roman" w:hAnsi="Times New Roman" w:cs="Times New Roman"/>
                <w:sz w:val="20"/>
                <w:szCs w:val="20"/>
              </w:rPr>
              <w:t>квалификациии</w:t>
            </w:r>
            <w:proofErr w:type="spellEnd"/>
            <w:r w:rsidR="009F2EB2" w:rsidRPr="00F167D5">
              <w:rPr>
                <w:rFonts w:ascii="Times New Roman" w:hAnsi="Times New Roman" w:cs="Times New Roman"/>
                <w:sz w:val="20"/>
                <w:szCs w:val="20"/>
              </w:rPr>
              <w:t xml:space="preserve"> внесения данных в </w:t>
            </w:r>
            <w:r w:rsidR="00244317" w:rsidRPr="00F167D5">
              <w:rPr>
                <w:rFonts w:ascii="Times New Roman" w:hAnsi="Times New Roman" w:cs="Times New Roman"/>
                <w:sz w:val="20"/>
                <w:szCs w:val="20"/>
              </w:rPr>
              <w:t>федеральную информационную систему «Федеральный реестр сведений о документах об образовании и (или) о квалификации, документах об обучении» (</w:t>
            </w:r>
            <w:r w:rsidR="009F2EB2" w:rsidRPr="00F167D5">
              <w:rPr>
                <w:rFonts w:ascii="Times New Roman" w:hAnsi="Times New Roman" w:cs="Times New Roman"/>
                <w:sz w:val="20"/>
                <w:szCs w:val="20"/>
              </w:rPr>
              <w:t>ФИС ФРДО</w:t>
            </w:r>
            <w:r w:rsidR="00244317" w:rsidRPr="00F167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F2EB2" w:rsidRPr="00F16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3C22" w:rsidRPr="00F167D5" w:rsidTr="007E0966">
        <w:tc>
          <w:tcPr>
            <w:tcW w:w="9570" w:type="dxa"/>
          </w:tcPr>
          <w:p w:rsidR="00D03C22" w:rsidRPr="00F167D5" w:rsidRDefault="00D03C22" w:rsidP="007E096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прекращается по истечении трех лет после истечения срока действия договора </w:t>
            </w:r>
            <w:r w:rsidR="00086C7C" w:rsidRPr="00F167D5">
              <w:rPr>
                <w:rFonts w:ascii="Times New Roman" w:hAnsi="Times New Roman" w:cs="Times New Roman"/>
                <w:sz w:val="20"/>
                <w:szCs w:val="20"/>
              </w:rPr>
              <w:t>на оказание образовательных услуг</w:t>
            </w: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>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      </w:r>
          </w:p>
          <w:p w:rsidR="00D03C22" w:rsidRPr="00F167D5" w:rsidRDefault="00D03C22" w:rsidP="007E096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согласие может быть отозвано мной в любое время на основании моего письменного заявления. </w:t>
            </w:r>
          </w:p>
          <w:p w:rsidR="00D03C22" w:rsidRPr="00F167D5" w:rsidRDefault="00D03C22" w:rsidP="007E096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 xml:space="preserve">Права и обязанности в области защиты персональных данных мне разъяснены. </w:t>
            </w:r>
          </w:p>
          <w:p w:rsidR="00D03C22" w:rsidRPr="00F167D5" w:rsidRDefault="00D03C22" w:rsidP="007E096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7D5">
              <w:rPr>
                <w:rFonts w:ascii="Times New Roman" w:hAnsi="Times New Roman" w:cs="Times New Roman"/>
                <w:sz w:val="20"/>
                <w:szCs w:val="20"/>
              </w:rPr>
              <w:t>Я подтверждаю, что, давая настоящее согласие, я действую по своей воле и в своих интересах.</w:t>
            </w:r>
          </w:p>
        </w:tc>
      </w:tr>
    </w:tbl>
    <w:p w:rsidR="00D03C22" w:rsidRPr="00F167D5" w:rsidRDefault="00D03C22" w:rsidP="00D03C2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D03C22" w:rsidRPr="00F167D5" w:rsidRDefault="00D03C22" w:rsidP="00D03C2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167D5">
        <w:rPr>
          <w:rFonts w:ascii="Times New Roman" w:eastAsiaTheme="minorEastAsia" w:hAnsi="Times New Roman" w:cs="Times New Roman"/>
          <w:sz w:val="20"/>
          <w:szCs w:val="20"/>
        </w:rPr>
        <w:t xml:space="preserve">    _______________ </w:t>
      </w:r>
      <w:r w:rsidRPr="00F167D5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167D5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167D5">
        <w:rPr>
          <w:rFonts w:ascii="Times New Roman" w:eastAsiaTheme="minorEastAsia" w:hAnsi="Times New Roman" w:cs="Times New Roman"/>
          <w:sz w:val="20"/>
          <w:szCs w:val="20"/>
        </w:rPr>
        <w:tab/>
        <w:t xml:space="preserve">________________ </w:t>
      </w:r>
      <w:r w:rsidRPr="00F167D5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167D5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167D5">
        <w:rPr>
          <w:rFonts w:ascii="Times New Roman" w:eastAsiaTheme="minorEastAsia" w:hAnsi="Times New Roman" w:cs="Times New Roman"/>
          <w:sz w:val="20"/>
          <w:szCs w:val="20"/>
        </w:rPr>
        <w:tab/>
        <w:t>_______________________</w:t>
      </w:r>
    </w:p>
    <w:p w:rsidR="00D03C22" w:rsidRPr="00F167D5" w:rsidRDefault="00D03C22" w:rsidP="00D03C2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167D5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(дата)</w:t>
      </w:r>
      <w:r w:rsidRPr="00F167D5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ab/>
      </w:r>
      <w:r w:rsidRPr="00F167D5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ab/>
      </w:r>
      <w:r w:rsidRPr="00F167D5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ab/>
      </w:r>
      <w:r w:rsidRPr="00F167D5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ab/>
      </w:r>
      <w:r w:rsidRPr="00F167D5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ab/>
        <w:t>(подпись)</w:t>
      </w:r>
      <w:r w:rsidRPr="00F167D5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ab/>
      </w:r>
      <w:r w:rsidRPr="00F167D5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ab/>
      </w:r>
      <w:r w:rsidRPr="00F167D5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ab/>
      </w:r>
      <w:r w:rsidRPr="00F167D5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ab/>
        <w:t xml:space="preserve">                 (инициалы, фамилия)</w:t>
      </w:r>
    </w:p>
    <w:p w:rsidR="00D03C22" w:rsidRPr="00F167D5" w:rsidRDefault="00D03C22" w:rsidP="00254859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</w:pPr>
    </w:p>
    <w:p w:rsidR="00D03C22" w:rsidRPr="00F167D5" w:rsidRDefault="00D03C22" w:rsidP="00254859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</w:pPr>
    </w:p>
    <w:bookmarkEnd w:id="8"/>
    <w:bookmarkEnd w:id="9"/>
    <w:p w:rsidR="00D03C22" w:rsidRPr="00F167D5" w:rsidRDefault="00D03C22" w:rsidP="00254859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</w:pPr>
    </w:p>
    <w:p w:rsidR="00D03C22" w:rsidRPr="00F167D5" w:rsidRDefault="00D03C22" w:rsidP="00254859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</w:pPr>
    </w:p>
    <w:p w:rsidR="00D03C22" w:rsidRPr="00F167D5" w:rsidRDefault="00D03C22" w:rsidP="00254859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</w:pPr>
    </w:p>
    <w:p w:rsidR="00C16A95" w:rsidRPr="00F167D5" w:rsidRDefault="00C16A95" w:rsidP="00254859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</w:pPr>
    </w:p>
    <w:p w:rsidR="00D03C22" w:rsidRPr="00F167D5" w:rsidRDefault="00D03C22" w:rsidP="00254859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</w:pPr>
    </w:p>
    <w:p w:rsidR="0008143E" w:rsidRPr="00F167D5" w:rsidRDefault="0008143E" w:rsidP="00254859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</w:pPr>
    </w:p>
    <w:p w:rsidR="0008143E" w:rsidRPr="00F167D5" w:rsidRDefault="0008143E" w:rsidP="00254859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</w:pPr>
    </w:p>
    <w:p w:rsidR="00D03C22" w:rsidRPr="00F167D5" w:rsidRDefault="00D03C22" w:rsidP="00254859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</w:pPr>
    </w:p>
    <w:p w:rsidR="006850E3" w:rsidRPr="00F167D5" w:rsidRDefault="006850E3" w:rsidP="0025485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Mangal"/>
          <w:color w:val="auto"/>
          <w:kern w:val="3"/>
          <w:sz w:val="24"/>
          <w:szCs w:val="24"/>
          <w:lang w:eastAsia="zh-CN" w:bidi="hi-IN"/>
        </w:rPr>
      </w:pPr>
    </w:p>
    <w:bookmarkEnd w:id="10"/>
    <w:p w:rsidR="00F54165" w:rsidRPr="00F167D5" w:rsidRDefault="00F54165" w:rsidP="00C16A95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</w:pPr>
    </w:p>
    <w:p w:rsidR="00C16A95" w:rsidRPr="00F167D5" w:rsidRDefault="00C16A95" w:rsidP="00C16A95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</w:pPr>
      <w:r w:rsidRPr="00F167D5"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  <w:t xml:space="preserve">Приложение </w:t>
      </w:r>
      <w:r w:rsidR="00F54165" w:rsidRPr="00F167D5"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  <w:t>2</w:t>
      </w:r>
    </w:p>
    <w:p w:rsidR="00C16A95" w:rsidRPr="00F167D5" w:rsidRDefault="00C16A95" w:rsidP="00C16A95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Mangal"/>
          <w:color w:val="auto"/>
          <w:kern w:val="3"/>
          <w:sz w:val="20"/>
          <w:szCs w:val="20"/>
          <w:u w:val="single"/>
          <w:lang w:eastAsia="zh-CN" w:bidi="hi-IN"/>
        </w:rPr>
      </w:pPr>
      <w:r w:rsidRPr="00F167D5"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  <w:t>к договору об оказании платных образовательных услуг от __</w:t>
      </w:r>
      <w:r w:rsidR="00182AC2" w:rsidRPr="00F167D5"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  <w:t>_______</w:t>
      </w:r>
      <w:r w:rsidRPr="00F167D5"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  <w:t>___ № ___</w:t>
      </w:r>
    </w:p>
    <w:p w:rsidR="006850E3" w:rsidRPr="00F167D5" w:rsidRDefault="006850E3" w:rsidP="006358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color w:val="auto"/>
          <w:kern w:val="3"/>
          <w:sz w:val="24"/>
          <w:szCs w:val="24"/>
          <w:lang w:eastAsia="zh-CN" w:bidi="hi-IN"/>
        </w:rPr>
      </w:pPr>
    </w:p>
    <w:p w:rsidR="00C16A95" w:rsidRPr="00F167D5" w:rsidRDefault="00C16A95" w:rsidP="006358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color w:val="auto"/>
          <w:kern w:val="3"/>
          <w:sz w:val="24"/>
          <w:szCs w:val="24"/>
          <w:lang w:eastAsia="zh-CN" w:bidi="hi-IN"/>
        </w:rPr>
      </w:pPr>
    </w:p>
    <w:p w:rsidR="006850E3" w:rsidRPr="00F167D5" w:rsidRDefault="006850E3" w:rsidP="006358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color w:val="auto"/>
          <w:kern w:val="3"/>
          <w:sz w:val="24"/>
          <w:szCs w:val="24"/>
          <w:lang w:eastAsia="zh-CN" w:bidi="hi-IN"/>
        </w:rPr>
      </w:pPr>
    </w:p>
    <w:p w:rsidR="006850E3" w:rsidRPr="00F167D5" w:rsidRDefault="006850E3" w:rsidP="006358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color w:val="auto"/>
          <w:kern w:val="3"/>
          <w:lang w:eastAsia="zh-CN" w:bidi="hi-IN"/>
        </w:rPr>
      </w:pPr>
      <w:r w:rsidRPr="00F167D5">
        <w:rPr>
          <w:rFonts w:ascii="Times New Roman" w:eastAsia="Arial Unicode MS" w:hAnsi="Times New Roman" w:cs="Mangal"/>
          <w:color w:val="auto"/>
          <w:kern w:val="3"/>
          <w:lang w:eastAsia="zh-CN" w:bidi="hi-IN"/>
        </w:rPr>
        <w:t>АКТ</w:t>
      </w:r>
    </w:p>
    <w:p w:rsidR="006850E3" w:rsidRPr="00F167D5" w:rsidRDefault="006850E3" w:rsidP="006358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color w:val="auto"/>
          <w:kern w:val="3"/>
          <w:lang w:eastAsia="zh-CN" w:bidi="hi-IN"/>
        </w:rPr>
      </w:pPr>
      <w:r w:rsidRPr="00F167D5">
        <w:rPr>
          <w:rFonts w:ascii="Times New Roman" w:eastAsia="Arial Unicode MS" w:hAnsi="Times New Roman" w:cs="Mangal"/>
          <w:color w:val="auto"/>
          <w:kern w:val="3"/>
          <w:lang w:eastAsia="zh-CN" w:bidi="hi-IN"/>
        </w:rPr>
        <w:t>сдачи-приемки оказанных услуг</w:t>
      </w:r>
    </w:p>
    <w:p w:rsidR="006850E3" w:rsidRPr="00F167D5" w:rsidRDefault="006850E3" w:rsidP="006358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color w:val="auto"/>
          <w:kern w:val="3"/>
          <w:lang w:eastAsia="zh-CN" w:bidi="hi-IN"/>
        </w:rPr>
      </w:pPr>
    </w:p>
    <w:p w:rsidR="006850E3" w:rsidRPr="00F167D5" w:rsidRDefault="00F167D5" w:rsidP="006358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color w:val="auto"/>
          <w:kern w:val="3"/>
          <w:lang w:eastAsia="zh-CN" w:bidi="hi-IN"/>
        </w:rPr>
      </w:pPr>
      <w:r w:rsidRPr="00F167D5">
        <w:rPr>
          <w:rFonts w:ascii="Times New Roman" w:eastAsia="Arial Unicode MS" w:hAnsi="Times New Roman" w:cs="Mangal"/>
          <w:color w:val="auto"/>
          <w:kern w:val="3"/>
          <w:lang w:eastAsia="zh-CN" w:bidi="hi-IN"/>
        </w:rPr>
        <w:t>Уфа</w:t>
      </w:r>
      <w:r w:rsidR="00182AC2" w:rsidRPr="00F167D5">
        <w:rPr>
          <w:rFonts w:ascii="Times New Roman" w:eastAsia="Arial Unicode MS" w:hAnsi="Times New Roman" w:cs="Mangal"/>
          <w:color w:val="auto"/>
          <w:kern w:val="3"/>
          <w:lang w:eastAsia="zh-CN" w:bidi="hi-IN"/>
        </w:rPr>
        <w:t xml:space="preserve">                                                                                                                </w:t>
      </w:r>
      <w:r w:rsidR="00070271" w:rsidRPr="00F167D5">
        <w:rPr>
          <w:rFonts w:ascii="Times New Roman" w:eastAsia="Arial Unicode MS" w:hAnsi="Times New Roman" w:cs="Mangal"/>
          <w:color w:val="auto"/>
          <w:kern w:val="3"/>
          <w:lang w:eastAsia="zh-CN" w:bidi="hi-IN"/>
        </w:rPr>
        <w:t>«</w:t>
      </w:r>
      <w:r w:rsidR="006850E3" w:rsidRPr="00F167D5">
        <w:rPr>
          <w:rFonts w:ascii="Times New Roman" w:eastAsia="Arial Unicode MS" w:hAnsi="Times New Roman" w:cs="Mangal"/>
          <w:color w:val="auto"/>
          <w:kern w:val="3"/>
          <w:lang w:eastAsia="zh-CN" w:bidi="hi-IN"/>
        </w:rPr>
        <w:t>____</w:t>
      </w:r>
      <w:r w:rsidR="00070271" w:rsidRPr="00F167D5">
        <w:rPr>
          <w:rFonts w:ascii="Times New Roman" w:eastAsia="Arial Unicode MS" w:hAnsi="Times New Roman" w:cs="Mangal"/>
          <w:color w:val="auto"/>
          <w:kern w:val="3"/>
          <w:lang w:eastAsia="zh-CN" w:bidi="hi-IN"/>
        </w:rPr>
        <w:t>»</w:t>
      </w:r>
      <w:r w:rsidR="009A23C9" w:rsidRPr="00F167D5">
        <w:rPr>
          <w:rFonts w:ascii="Times New Roman" w:eastAsia="Arial Unicode MS" w:hAnsi="Times New Roman" w:cs="Mangal"/>
          <w:color w:val="auto"/>
          <w:kern w:val="3"/>
          <w:lang w:eastAsia="zh-CN" w:bidi="hi-IN"/>
        </w:rPr>
        <w:t xml:space="preserve"> _________ 20__</w:t>
      </w:r>
      <w:r w:rsidR="0005252D" w:rsidRPr="00F167D5">
        <w:rPr>
          <w:rFonts w:ascii="Times New Roman" w:eastAsia="Arial Unicode MS" w:hAnsi="Times New Roman" w:cs="Mangal"/>
          <w:color w:val="auto"/>
          <w:kern w:val="3"/>
          <w:lang w:eastAsia="zh-CN" w:bidi="hi-IN"/>
        </w:rPr>
        <w:t xml:space="preserve"> г.</w:t>
      </w:r>
    </w:p>
    <w:p w:rsidR="006850E3" w:rsidRPr="00F167D5" w:rsidRDefault="006850E3" w:rsidP="006358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color w:val="auto"/>
          <w:kern w:val="3"/>
          <w:lang w:eastAsia="zh-CN" w:bidi="hi-IN"/>
        </w:rPr>
      </w:pPr>
    </w:p>
    <w:p w:rsidR="00182AC2" w:rsidRPr="00F167D5" w:rsidRDefault="00C16A95" w:rsidP="004F352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bookmarkStart w:id="13" w:name="_Hlk86699701"/>
      <w:proofErr w:type="gramStart"/>
      <w:r w:rsidRPr="00F167D5">
        <w:rPr>
          <w:rFonts w:ascii="Times New Roman" w:eastAsia="Times New Roman" w:hAnsi="Times New Roman" w:cs="Times New Roman"/>
          <w:color w:val="auto"/>
          <w:kern w:val="3"/>
        </w:rPr>
        <w:t>Общество с ограниченной ответственностью «</w:t>
      </w:r>
      <w:r w:rsidR="005F0AF4" w:rsidRPr="00F167D5">
        <w:rPr>
          <w:rFonts w:ascii="Times New Roman" w:eastAsia="Times New Roman" w:hAnsi="Times New Roman" w:cs="Times New Roman"/>
          <w:kern w:val="3"/>
        </w:rPr>
        <w:t>Институт дополнительного образования</w:t>
      </w:r>
      <w:r w:rsidR="008D03D5" w:rsidRPr="00F167D5">
        <w:rPr>
          <w:rFonts w:ascii="Times New Roman" w:eastAsia="Times New Roman" w:hAnsi="Times New Roman" w:cs="Times New Roman"/>
          <w:color w:val="auto"/>
          <w:kern w:val="3"/>
        </w:rPr>
        <w:t>"</w:t>
      </w:r>
      <w:r w:rsidRPr="00F167D5">
        <w:rPr>
          <w:rFonts w:ascii="Times New Roman" w:eastAsia="Times New Roman" w:hAnsi="Times New Roman" w:cs="Times New Roman"/>
          <w:color w:val="auto"/>
          <w:kern w:val="3"/>
        </w:rPr>
        <w:t xml:space="preserve">, </w:t>
      </w:r>
      <w:r w:rsidR="008D03D5" w:rsidRPr="00F167D5">
        <w:rPr>
          <w:rFonts w:ascii="Times New Roman" w:eastAsia="Times New Roman" w:hAnsi="Times New Roman" w:cs="Times New Roman"/>
          <w:color w:val="auto"/>
          <w:kern w:val="3"/>
        </w:rPr>
        <w:t xml:space="preserve">осуществляющее образовательную деятельность  на основании лицензии на осуществление образовательной деятельности </w:t>
      </w:r>
      <w:r w:rsidR="00F167D5" w:rsidRPr="00F167D5">
        <w:rPr>
          <w:rFonts w:ascii="Times New Roman" w:eastAsia="Times New Roman" w:hAnsi="Times New Roman" w:cs="Times New Roman"/>
          <w:color w:val="auto"/>
          <w:kern w:val="3"/>
        </w:rPr>
        <w:t>№ 5171 от 05.03.2019г. (бланк серия 02Л01 № 0006947), выданной Управлением по контролю и надзору в сфере образования Республики Башкортостан, срок действия лицензии - бессрочно (далее - лицензия)</w:t>
      </w:r>
      <w:r w:rsidR="008D03D5" w:rsidRPr="00F167D5">
        <w:rPr>
          <w:rFonts w:ascii="Times New Roman" w:eastAsia="Times New Roman" w:hAnsi="Times New Roman" w:cs="Times New Roman"/>
          <w:color w:val="auto"/>
          <w:kern w:val="3"/>
        </w:rPr>
        <w:t xml:space="preserve">, в лице генерального директора </w:t>
      </w:r>
      <w:r w:rsidR="00D15E94" w:rsidRPr="00F167D5">
        <w:rPr>
          <w:rFonts w:ascii="Times New Roman" w:eastAsia="Times New Roman" w:hAnsi="Times New Roman" w:cs="Times New Roman"/>
          <w:color w:val="auto"/>
          <w:kern w:val="3"/>
        </w:rPr>
        <w:t>Якушин</w:t>
      </w:r>
      <w:r w:rsidR="00F167D5" w:rsidRPr="00F167D5">
        <w:rPr>
          <w:rFonts w:ascii="Times New Roman" w:eastAsia="Times New Roman" w:hAnsi="Times New Roman" w:cs="Times New Roman"/>
          <w:color w:val="auto"/>
          <w:kern w:val="3"/>
        </w:rPr>
        <w:t>ой</w:t>
      </w:r>
      <w:r w:rsidR="00D15E94" w:rsidRPr="00F167D5">
        <w:rPr>
          <w:rFonts w:ascii="Times New Roman" w:eastAsia="Times New Roman" w:hAnsi="Times New Roman" w:cs="Times New Roman"/>
          <w:color w:val="auto"/>
          <w:kern w:val="3"/>
        </w:rPr>
        <w:t xml:space="preserve"> </w:t>
      </w:r>
      <w:r w:rsidR="00F167D5" w:rsidRPr="00F167D5">
        <w:rPr>
          <w:rFonts w:ascii="Times New Roman" w:eastAsia="Times New Roman" w:hAnsi="Times New Roman" w:cs="Times New Roman"/>
          <w:color w:val="auto"/>
          <w:kern w:val="3"/>
        </w:rPr>
        <w:t>Екатерины Александровны</w:t>
      </w:r>
      <w:r w:rsidRPr="00F167D5">
        <w:rPr>
          <w:rFonts w:ascii="Times New Roman" w:eastAsia="Times New Roman" w:hAnsi="Times New Roman" w:cs="Times New Roman"/>
          <w:color w:val="auto"/>
          <w:kern w:val="3"/>
        </w:rPr>
        <w:t xml:space="preserve">, действующего на основании Устава, далее -  «Исполнитель», с одной </w:t>
      </w:r>
      <w:bookmarkStart w:id="14" w:name="_Hlk86699786"/>
      <w:bookmarkEnd w:id="13"/>
      <w:r w:rsidR="00D15E94" w:rsidRPr="00F167D5">
        <w:rPr>
          <w:rFonts w:ascii="Times New Roman" w:eastAsia="Times New Roman" w:hAnsi="Times New Roman" w:cs="Times New Roman"/>
          <w:color w:val="auto"/>
          <w:kern w:val="3"/>
        </w:rPr>
        <w:t>стороны, и</w:t>
      </w:r>
      <w:bookmarkStart w:id="15" w:name="_GoBack"/>
      <w:bookmarkEnd w:id="15"/>
      <w:r w:rsidR="004F3526" w:rsidRPr="00F167D5">
        <w:rPr>
          <w:rFonts w:ascii="Times New Roman" w:eastAsia="Times New Roman" w:hAnsi="Times New Roman" w:cs="Times New Roman"/>
          <w:color w:val="auto"/>
          <w:kern w:val="3"/>
        </w:rPr>
        <w:t xml:space="preserve"> _________________________________________________</w:t>
      </w:r>
      <w:r w:rsidR="00D7290E" w:rsidRPr="00F167D5">
        <w:rPr>
          <w:rFonts w:ascii="Times New Roman" w:eastAsia="Times New Roman" w:hAnsi="Times New Roman" w:cs="Times New Roman"/>
          <w:color w:val="auto"/>
          <w:kern w:val="3"/>
        </w:rPr>
        <w:t>__</w:t>
      </w:r>
      <w:r w:rsidR="00F167D5" w:rsidRPr="00F167D5">
        <w:rPr>
          <w:rFonts w:ascii="Times New Roman" w:eastAsia="Times New Roman" w:hAnsi="Times New Roman" w:cs="Times New Roman"/>
          <w:color w:val="auto"/>
          <w:kern w:val="3"/>
        </w:rPr>
        <w:t>___________________________________</w:t>
      </w:r>
      <w:r w:rsidR="00D7290E" w:rsidRPr="00F167D5">
        <w:rPr>
          <w:rFonts w:ascii="Times New Roman" w:eastAsia="Times New Roman" w:hAnsi="Times New Roman" w:cs="Times New Roman"/>
          <w:color w:val="auto"/>
          <w:kern w:val="3"/>
        </w:rPr>
        <w:t>_</w:t>
      </w:r>
      <w:r w:rsidR="004F3526" w:rsidRPr="00F167D5">
        <w:rPr>
          <w:rFonts w:ascii="Times New Roman" w:eastAsia="Times New Roman" w:hAnsi="Times New Roman" w:cs="Times New Roman"/>
          <w:color w:val="auto"/>
          <w:kern w:val="3"/>
        </w:rPr>
        <w:t xml:space="preserve">, </w:t>
      </w:r>
      <w:proofErr w:type="gramEnd"/>
    </w:p>
    <w:p w:rsidR="004F3526" w:rsidRPr="00F167D5" w:rsidRDefault="00182AC2" w:rsidP="004F352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color w:val="auto"/>
          <w:kern w:val="3"/>
        </w:rPr>
        <w:t xml:space="preserve">                                  </w:t>
      </w:r>
      <w:r w:rsidR="00F167D5" w:rsidRPr="00F167D5">
        <w:rPr>
          <w:rFonts w:ascii="Times New Roman" w:eastAsia="Times New Roman" w:hAnsi="Times New Roman" w:cs="Times New Roman"/>
          <w:color w:val="auto"/>
          <w:kern w:val="3"/>
        </w:rPr>
        <w:t xml:space="preserve">            </w:t>
      </w:r>
      <w:r w:rsidRPr="00F167D5">
        <w:rPr>
          <w:rFonts w:ascii="Times New Roman" w:eastAsia="Times New Roman" w:hAnsi="Times New Roman" w:cs="Times New Roman"/>
          <w:color w:val="auto"/>
          <w:kern w:val="3"/>
        </w:rPr>
        <w:t xml:space="preserve">    </w:t>
      </w:r>
      <w:r w:rsidR="004F3526" w:rsidRPr="00F167D5">
        <w:rPr>
          <w:rFonts w:ascii="Times New Roman" w:eastAsia="Times New Roman" w:hAnsi="Times New Roman" w:cs="Times New Roman"/>
          <w:color w:val="auto"/>
          <w:kern w:val="3"/>
        </w:rPr>
        <w:t xml:space="preserve">(Ф.И.О. лица, окончившего обучение)                                     </w:t>
      </w:r>
    </w:p>
    <w:p w:rsidR="004F3526" w:rsidRPr="00F167D5" w:rsidRDefault="00182AC2" w:rsidP="004F352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color w:val="auto"/>
          <w:kern w:val="3"/>
        </w:rPr>
        <w:t xml:space="preserve">далее – «Заказчик», с другой стороны,  </w:t>
      </w:r>
      <w:r w:rsidR="004F3526" w:rsidRPr="00F167D5">
        <w:rPr>
          <w:rFonts w:ascii="Times New Roman" w:eastAsia="Times New Roman" w:hAnsi="Times New Roman" w:cs="Times New Roman"/>
          <w:color w:val="auto"/>
          <w:kern w:val="3"/>
        </w:rPr>
        <w:t xml:space="preserve">вместе именуемые Стороны, составили настоящий акт о том, что услуги </w:t>
      </w:r>
      <w:bookmarkEnd w:id="14"/>
      <w:r w:rsidR="004F3526" w:rsidRPr="00F167D5">
        <w:rPr>
          <w:rFonts w:ascii="Times New Roman" w:eastAsia="Times New Roman" w:hAnsi="Times New Roman" w:cs="Times New Roman"/>
          <w:color w:val="auto"/>
          <w:kern w:val="3"/>
        </w:rPr>
        <w:t xml:space="preserve">по договору об оказании платных образовательных услуг № _____ </w:t>
      </w:r>
      <w:proofErr w:type="gramStart"/>
      <w:r w:rsidR="004F3526" w:rsidRPr="00F167D5">
        <w:rPr>
          <w:rFonts w:ascii="Times New Roman" w:eastAsia="Times New Roman" w:hAnsi="Times New Roman" w:cs="Times New Roman"/>
          <w:color w:val="auto"/>
          <w:kern w:val="3"/>
        </w:rPr>
        <w:t>от</w:t>
      </w:r>
      <w:proofErr w:type="gramEnd"/>
      <w:r w:rsidR="004F3526" w:rsidRPr="00F167D5">
        <w:rPr>
          <w:rFonts w:ascii="Times New Roman" w:eastAsia="Times New Roman" w:hAnsi="Times New Roman" w:cs="Times New Roman"/>
          <w:color w:val="auto"/>
          <w:kern w:val="3"/>
        </w:rPr>
        <w:t xml:space="preserve"> ___________ </w:t>
      </w:r>
      <w:proofErr w:type="gramStart"/>
      <w:r w:rsidR="004F3526" w:rsidRPr="00F167D5">
        <w:rPr>
          <w:rFonts w:ascii="Times New Roman" w:eastAsia="Times New Roman" w:hAnsi="Times New Roman" w:cs="Times New Roman"/>
          <w:color w:val="auto"/>
          <w:kern w:val="3"/>
        </w:rPr>
        <w:t>по</w:t>
      </w:r>
      <w:proofErr w:type="gramEnd"/>
      <w:r w:rsidR="004F3526" w:rsidRPr="00F167D5">
        <w:rPr>
          <w:rFonts w:ascii="Times New Roman" w:eastAsia="Times New Roman" w:hAnsi="Times New Roman" w:cs="Times New Roman"/>
          <w:color w:val="auto"/>
          <w:kern w:val="3"/>
        </w:rPr>
        <w:t xml:space="preserve"> </w:t>
      </w:r>
      <w:r w:rsidR="00593F10" w:rsidRPr="00F167D5">
        <w:rPr>
          <w:rFonts w:ascii="Times New Roman" w:eastAsia="Times New Roman" w:hAnsi="Times New Roman" w:cs="Times New Roman"/>
          <w:color w:val="auto"/>
          <w:kern w:val="3"/>
        </w:rPr>
        <w:t xml:space="preserve">обучению по </w:t>
      </w:r>
      <w:r w:rsidR="004F3526" w:rsidRPr="00F167D5">
        <w:rPr>
          <w:rFonts w:ascii="Times New Roman" w:eastAsia="Times New Roman" w:hAnsi="Times New Roman" w:cs="Times New Roman"/>
          <w:color w:val="auto"/>
          <w:kern w:val="3"/>
        </w:rPr>
        <w:t>дополнительной профессиональной программе повышения квалификации/профессиональной переподготовки//основной программе профессионального обучения  _________________________________________________</w:t>
      </w:r>
      <w:r w:rsidR="00593F10" w:rsidRPr="00F167D5">
        <w:rPr>
          <w:rFonts w:ascii="Times New Roman" w:eastAsia="Times New Roman" w:hAnsi="Times New Roman" w:cs="Times New Roman"/>
          <w:color w:val="auto"/>
          <w:kern w:val="3"/>
        </w:rPr>
        <w:t>___________________________________</w:t>
      </w:r>
    </w:p>
    <w:p w:rsidR="004F3526" w:rsidRPr="00F167D5" w:rsidRDefault="004F3526" w:rsidP="00593F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color w:val="auto"/>
          <w:kern w:val="3"/>
        </w:rPr>
        <w:t>(наименование программы)</w:t>
      </w:r>
    </w:p>
    <w:p w:rsidR="004F3526" w:rsidRPr="00F167D5" w:rsidRDefault="004F3526" w:rsidP="004F352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color w:val="auto"/>
          <w:kern w:val="3"/>
        </w:rPr>
        <w:t>оказаны надлежащим образом в полном объеме в соответствии с образовательной программой и условиями Договора.</w:t>
      </w:r>
    </w:p>
    <w:p w:rsidR="006850E3" w:rsidRPr="00F167D5" w:rsidRDefault="004F3526" w:rsidP="004F352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color w:val="auto"/>
          <w:kern w:val="3"/>
        </w:rPr>
        <w:tab/>
        <w:t>Стороны не имеют претензий друг к другу по исполнению Договора.</w:t>
      </w:r>
    </w:p>
    <w:p w:rsidR="006850E3" w:rsidRPr="00F167D5" w:rsidRDefault="009D4865" w:rsidP="009D486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F167D5">
        <w:rPr>
          <w:rFonts w:ascii="Times New Roman" w:eastAsia="Times New Roman" w:hAnsi="Times New Roman" w:cs="Times New Roman"/>
          <w:color w:val="auto"/>
          <w:kern w:val="3"/>
        </w:rPr>
        <w:t>Стоимость услуг, оказанных Исполнителем, составляет _______________ (________________________________).</w:t>
      </w:r>
    </w:p>
    <w:p w:rsidR="006850E3" w:rsidRPr="00F167D5" w:rsidRDefault="006850E3" w:rsidP="006358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b/>
          <w:color w:val="auto"/>
          <w:kern w:val="3"/>
          <w:lang w:eastAsia="zh-CN" w:bidi="hi-IN"/>
        </w:rPr>
      </w:pPr>
    </w:p>
    <w:p w:rsidR="006850E3" w:rsidRPr="00F167D5" w:rsidRDefault="006850E3" w:rsidP="006358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auto"/>
          <w:kern w:val="3"/>
        </w:rPr>
      </w:pPr>
      <w:r w:rsidRPr="00F167D5">
        <w:rPr>
          <w:rFonts w:ascii="Times New Roman" w:eastAsia="Arial Unicode MS" w:hAnsi="Times New Roman" w:cs="Mangal"/>
          <w:b/>
          <w:color w:val="auto"/>
          <w:kern w:val="3"/>
          <w:lang w:eastAsia="zh-CN" w:bidi="hi-IN"/>
        </w:rPr>
        <w:t>Исполнитель</w:t>
      </w:r>
      <w:r w:rsidRPr="00F167D5">
        <w:rPr>
          <w:rFonts w:ascii="Times New Roman" w:eastAsia="Arial Unicode MS" w:hAnsi="Times New Roman" w:cs="Mangal"/>
          <w:color w:val="auto"/>
          <w:kern w:val="3"/>
          <w:lang w:eastAsia="zh-CN" w:bidi="hi-IN"/>
        </w:rPr>
        <w:tab/>
      </w:r>
      <w:r w:rsidRPr="00F167D5">
        <w:rPr>
          <w:rFonts w:ascii="Times New Roman" w:eastAsia="Arial Unicode MS" w:hAnsi="Times New Roman" w:cs="Mangal"/>
          <w:color w:val="auto"/>
          <w:kern w:val="3"/>
          <w:lang w:eastAsia="zh-CN" w:bidi="hi-IN"/>
        </w:rPr>
        <w:tab/>
      </w:r>
      <w:r w:rsidR="00182AC2" w:rsidRPr="00F167D5">
        <w:rPr>
          <w:rFonts w:ascii="Times New Roman" w:eastAsia="Arial Unicode MS" w:hAnsi="Times New Roman" w:cs="Mangal"/>
          <w:color w:val="auto"/>
          <w:kern w:val="3"/>
          <w:lang w:eastAsia="zh-CN" w:bidi="hi-IN"/>
        </w:rPr>
        <w:t xml:space="preserve">                                                      </w:t>
      </w:r>
      <w:r w:rsidRPr="00F167D5">
        <w:rPr>
          <w:rFonts w:ascii="Times New Roman" w:eastAsia="Arial Unicode MS" w:hAnsi="Times New Roman" w:cs="Mangal"/>
          <w:b/>
          <w:color w:val="auto"/>
          <w:kern w:val="3"/>
          <w:lang w:eastAsia="zh-CN" w:bidi="hi-IN"/>
        </w:rPr>
        <w:t>Заказчик</w:t>
      </w:r>
      <w:r w:rsidRPr="00F167D5">
        <w:rPr>
          <w:rFonts w:ascii="Times New Roman" w:eastAsia="Arial Unicode MS" w:hAnsi="Times New Roman" w:cs="Mangal"/>
          <w:b/>
          <w:color w:val="auto"/>
          <w:kern w:val="3"/>
          <w:lang w:eastAsia="zh-CN" w:bidi="hi-IN"/>
        </w:rPr>
        <w:tab/>
      </w:r>
      <w:r w:rsidRPr="00F167D5">
        <w:rPr>
          <w:rFonts w:ascii="Times New Roman" w:eastAsia="Arial Unicode MS" w:hAnsi="Times New Roman" w:cs="Mangal"/>
          <w:b/>
          <w:color w:val="auto"/>
          <w:kern w:val="3"/>
          <w:lang w:eastAsia="zh-CN" w:bidi="hi-IN"/>
        </w:rPr>
        <w:tab/>
      </w:r>
      <w:r w:rsidRPr="00F167D5">
        <w:rPr>
          <w:rFonts w:ascii="Times New Roman" w:eastAsia="Arial Unicode MS" w:hAnsi="Times New Roman" w:cs="Mangal"/>
          <w:b/>
          <w:color w:val="auto"/>
          <w:kern w:val="3"/>
          <w:lang w:eastAsia="zh-CN" w:bidi="hi-IN"/>
        </w:rPr>
        <w:tab/>
      </w:r>
      <w:r w:rsidRPr="00F167D5">
        <w:rPr>
          <w:rFonts w:ascii="Times New Roman" w:eastAsia="Arial Unicode MS" w:hAnsi="Times New Roman" w:cs="Mangal"/>
          <w:b/>
          <w:color w:val="auto"/>
          <w:kern w:val="3"/>
          <w:lang w:eastAsia="zh-CN" w:bidi="hi-IN"/>
        </w:rPr>
        <w:tab/>
      </w:r>
    </w:p>
    <w:p w:rsidR="006850E3" w:rsidRPr="00F167D5" w:rsidRDefault="0046347A" w:rsidP="006358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</w:pPr>
      <w:r w:rsidRPr="00F167D5"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  <w:t>Генеральный директор</w:t>
      </w:r>
    </w:p>
    <w:p w:rsidR="006850E3" w:rsidRPr="00F167D5" w:rsidRDefault="006850E3" w:rsidP="00593F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color w:val="auto"/>
          <w:kern w:val="3"/>
          <w:sz w:val="20"/>
          <w:szCs w:val="20"/>
          <w:u w:val="single"/>
          <w:lang w:eastAsia="zh-CN" w:bidi="hi-IN"/>
        </w:rPr>
      </w:pPr>
      <w:r w:rsidRPr="00F167D5"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  <w:t>______</w:t>
      </w:r>
      <w:r w:rsidR="00182AC2" w:rsidRPr="00F167D5"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  <w:t>____</w:t>
      </w:r>
      <w:r w:rsidRPr="00F167D5"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  <w:t xml:space="preserve">_____ </w:t>
      </w:r>
      <w:r w:rsidR="005F0AF4" w:rsidRPr="00F167D5"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  <w:t xml:space="preserve">Е. А. Якушина                                                       </w:t>
      </w:r>
      <w:r w:rsidR="00593F10" w:rsidRPr="00F167D5"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  <w:t>__________</w:t>
      </w:r>
      <w:r w:rsidRPr="00F167D5">
        <w:rPr>
          <w:rFonts w:ascii="Times New Roman" w:eastAsia="Arial Unicode MS" w:hAnsi="Times New Roman" w:cs="Mangal"/>
          <w:color w:val="auto"/>
          <w:kern w:val="3"/>
          <w:sz w:val="20"/>
          <w:szCs w:val="20"/>
          <w:u w:val="single"/>
          <w:lang w:eastAsia="zh-CN" w:bidi="hi-IN"/>
        </w:rPr>
        <w:t>/</w:t>
      </w:r>
      <w:r w:rsidRPr="00F167D5"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  <w:t>_____</w:t>
      </w:r>
      <w:r w:rsidR="00182AC2" w:rsidRPr="00F167D5"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  <w:t>________</w:t>
      </w:r>
      <w:r w:rsidRPr="00F167D5">
        <w:rPr>
          <w:rFonts w:ascii="Times New Roman" w:eastAsia="Arial Unicode MS" w:hAnsi="Times New Roman" w:cs="Mangal"/>
          <w:color w:val="auto"/>
          <w:kern w:val="3"/>
          <w:sz w:val="20"/>
          <w:szCs w:val="20"/>
          <w:lang w:eastAsia="zh-CN" w:bidi="hi-IN"/>
        </w:rPr>
        <w:t>_____</w:t>
      </w:r>
    </w:p>
    <w:p w:rsidR="00182AC2" w:rsidRPr="006850E3" w:rsidRDefault="006850E3" w:rsidP="00182A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color w:val="auto"/>
          <w:kern w:val="3"/>
          <w:sz w:val="16"/>
          <w:szCs w:val="16"/>
          <w:lang w:eastAsia="zh-CN" w:bidi="hi-IN"/>
        </w:rPr>
      </w:pPr>
      <w:r w:rsidRPr="00F167D5">
        <w:rPr>
          <w:rFonts w:ascii="Times New Roman" w:eastAsia="Arial Unicode MS" w:hAnsi="Times New Roman" w:cs="Mangal"/>
          <w:color w:val="auto"/>
          <w:kern w:val="3"/>
          <w:sz w:val="16"/>
          <w:szCs w:val="16"/>
          <w:lang w:eastAsia="zh-CN" w:bidi="hi-IN"/>
        </w:rPr>
        <w:t xml:space="preserve">подпись        </w:t>
      </w:r>
      <w:r w:rsidR="00182AC2" w:rsidRPr="00F167D5">
        <w:rPr>
          <w:rFonts w:ascii="Times New Roman" w:eastAsia="Arial Unicode MS" w:hAnsi="Times New Roman" w:cs="Mangal"/>
          <w:color w:val="auto"/>
          <w:kern w:val="3"/>
          <w:sz w:val="16"/>
          <w:szCs w:val="16"/>
          <w:lang w:eastAsia="zh-CN" w:bidi="hi-IN"/>
        </w:rPr>
        <w:t xml:space="preserve">                      </w:t>
      </w:r>
      <w:r w:rsidRPr="00F167D5">
        <w:rPr>
          <w:rFonts w:ascii="Times New Roman" w:eastAsia="Arial Unicode MS" w:hAnsi="Times New Roman" w:cs="Mangal"/>
          <w:color w:val="auto"/>
          <w:kern w:val="3"/>
          <w:sz w:val="16"/>
          <w:szCs w:val="16"/>
          <w:lang w:eastAsia="zh-CN" w:bidi="hi-IN"/>
        </w:rPr>
        <w:t>Ф.И.О.</w:t>
      </w:r>
      <w:r w:rsidR="00182AC2" w:rsidRPr="00F167D5">
        <w:rPr>
          <w:rFonts w:ascii="Times New Roman" w:eastAsia="Arial Unicode MS" w:hAnsi="Times New Roman" w:cs="Mangal"/>
          <w:color w:val="auto"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подпись                              Ф.И.О.</w:t>
      </w:r>
    </w:p>
    <w:p w:rsidR="006850E3" w:rsidRPr="006850E3" w:rsidRDefault="006850E3" w:rsidP="0063583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color w:val="auto"/>
          <w:kern w:val="3"/>
          <w:sz w:val="16"/>
          <w:szCs w:val="16"/>
          <w:lang w:eastAsia="zh-CN" w:bidi="hi-IN"/>
        </w:rPr>
      </w:pPr>
    </w:p>
    <w:p w:rsidR="006850E3" w:rsidRPr="006850E3" w:rsidRDefault="006850E3" w:rsidP="0063583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color w:val="auto"/>
          <w:kern w:val="3"/>
        </w:rPr>
      </w:pPr>
    </w:p>
    <w:p w:rsidR="006850E3" w:rsidRPr="006850E3" w:rsidRDefault="006850E3" w:rsidP="0063583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color w:val="auto"/>
          <w:kern w:val="3"/>
        </w:rPr>
      </w:pPr>
    </w:p>
    <w:p w:rsidR="00C16A95" w:rsidRDefault="00C16A95" w:rsidP="0063583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color w:val="auto"/>
          <w:kern w:val="3"/>
        </w:rPr>
      </w:pPr>
    </w:p>
    <w:p w:rsidR="00C16A95" w:rsidRDefault="00C16A95" w:rsidP="0063583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color w:val="auto"/>
          <w:kern w:val="3"/>
        </w:rPr>
      </w:pPr>
    </w:p>
    <w:p w:rsidR="00C16A95" w:rsidRDefault="00C16A95" w:rsidP="0063583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color w:val="auto"/>
          <w:kern w:val="3"/>
        </w:rPr>
      </w:pPr>
    </w:p>
    <w:p w:rsidR="00C16A95" w:rsidRDefault="00C16A95" w:rsidP="0063583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color w:val="auto"/>
          <w:kern w:val="3"/>
        </w:rPr>
      </w:pPr>
    </w:p>
    <w:p w:rsidR="00C16A95" w:rsidRDefault="00C16A95" w:rsidP="0063583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color w:val="auto"/>
          <w:kern w:val="3"/>
        </w:rPr>
      </w:pPr>
    </w:p>
    <w:p w:rsidR="00C16A95" w:rsidRDefault="00C16A95" w:rsidP="0063583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color w:val="auto"/>
          <w:kern w:val="3"/>
        </w:rPr>
      </w:pPr>
    </w:p>
    <w:p w:rsidR="00C16A95" w:rsidRDefault="00C16A95" w:rsidP="0063583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color w:val="auto"/>
          <w:kern w:val="3"/>
        </w:rPr>
      </w:pPr>
    </w:p>
    <w:p w:rsidR="00C16A95" w:rsidRDefault="00C16A95" w:rsidP="0063583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color w:val="auto"/>
          <w:kern w:val="3"/>
        </w:rPr>
      </w:pPr>
    </w:p>
    <w:p w:rsidR="00C16A95" w:rsidRDefault="00C16A95" w:rsidP="0063583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color w:val="auto"/>
          <w:kern w:val="3"/>
        </w:rPr>
      </w:pPr>
    </w:p>
    <w:p w:rsidR="00C16A95" w:rsidRDefault="00C16A95" w:rsidP="0063583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color w:val="auto"/>
          <w:kern w:val="3"/>
        </w:rPr>
      </w:pPr>
    </w:p>
    <w:sectPr w:rsidR="00C16A95" w:rsidSect="00254859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BC2" w:rsidRDefault="00F86BC2" w:rsidP="006850E3">
      <w:pPr>
        <w:spacing w:after="0" w:line="240" w:lineRule="auto"/>
      </w:pPr>
      <w:r>
        <w:separator/>
      </w:r>
    </w:p>
  </w:endnote>
  <w:endnote w:type="continuationSeparator" w:id="0">
    <w:p w:rsidR="00F86BC2" w:rsidRDefault="00F86BC2" w:rsidP="0068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BC2" w:rsidRDefault="00F86BC2" w:rsidP="006850E3">
      <w:pPr>
        <w:spacing w:after="0" w:line="240" w:lineRule="auto"/>
      </w:pPr>
      <w:r>
        <w:separator/>
      </w:r>
    </w:p>
  </w:footnote>
  <w:footnote w:type="continuationSeparator" w:id="0">
    <w:p w:rsidR="00F86BC2" w:rsidRDefault="00F86BC2" w:rsidP="006850E3">
      <w:pPr>
        <w:spacing w:after="0" w:line="240" w:lineRule="auto"/>
      </w:pPr>
      <w:r>
        <w:continuationSeparator/>
      </w:r>
    </w:p>
  </w:footnote>
  <w:footnote w:id="1">
    <w:p w:rsidR="008726FF" w:rsidRDefault="008726FF" w:rsidP="008726FF">
      <w:pPr>
        <w:pStyle w:val="a5"/>
        <w:jc w:val="both"/>
      </w:pPr>
      <w:r>
        <w:rPr>
          <w:rStyle w:val="a7"/>
        </w:rPr>
        <w:footnoteRef/>
      </w:r>
      <w:r>
        <w:rPr>
          <w:rFonts w:ascii="Times New Roman" w:hAnsi="Times New Roman"/>
        </w:rPr>
        <w:t>Слушателю, не прошедшему итоговой аттестации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0B1"/>
    <w:multiLevelType w:val="hybridMultilevel"/>
    <w:tmpl w:val="2E5864D8"/>
    <w:lvl w:ilvl="0" w:tplc="DF80AAFC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">
    <w:nsid w:val="4219755E"/>
    <w:multiLevelType w:val="hybridMultilevel"/>
    <w:tmpl w:val="3FEE1DF4"/>
    <w:lvl w:ilvl="0" w:tplc="03785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2443BE"/>
    <w:multiLevelType w:val="multilevel"/>
    <w:tmpl w:val="FCBA23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08" w:hanging="1800"/>
      </w:pPr>
      <w:rPr>
        <w:rFonts w:hint="default"/>
      </w:rPr>
    </w:lvl>
  </w:abstractNum>
  <w:abstractNum w:abstractNumId="3">
    <w:nsid w:val="77B24804"/>
    <w:multiLevelType w:val="multilevel"/>
    <w:tmpl w:val="FF7CF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49B"/>
    <w:rsid w:val="00000B13"/>
    <w:rsid w:val="000038F3"/>
    <w:rsid w:val="000039AC"/>
    <w:rsid w:val="0001343B"/>
    <w:rsid w:val="000222D2"/>
    <w:rsid w:val="00022CC5"/>
    <w:rsid w:val="000326D9"/>
    <w:rsid w:val="000356A0"/>
    <w:rsid w:val="00051690"/>
    <w:rsid w:val="0005252D"/>
    <w:rsid w:val="0006523C"/>
    <w:rsid w:val="000664A8"/>
    <w:rsid w:val="00070271"/>
    <w:rsid w:val="0008143E"/>
    <w:rsid w:val="00084001"/>
    <w:rsid w:val="00084888"/>
    <w:rsid w:val="00086C7C"/>
    <w:rsid w:val="0009003D"/>
    <w:rsid w:val="00094C1D"/>
    <w:rsid w:val="00096C2D"/>
    <w:rsid w:val="000A4D01"/>
    <w:rsid w:val="000B2DFC"/>
    <w:rsid w:val="000B30C6"/>
    <w:rsid w:val="000C3E1A"/>
    <w:rsid w:val="000D32A5"/>
    <w:rsid w:val="000E63CC"/>
    <w:rsid w:val="000E6F72"/>
    <w:rsid w:val="000F7D6C"/>
    <w:rsid w:val="001251D0"/>
    <w:rsid w:val="0012599B"/>
    <w:rsid w:val="0016592C"/>
    <w:rsid w:val="00182AC2"/>
    <w:rsid w:val="00183130"/>
    <w:rsid w:val="00184447"/>
    <w:rsid w:val="0018772A"/>
    <w:rsid w:val="001A484A"/>
    <w:rsid w:val="001A5FD3"/>
    <w:rsid w:val="001B0262"/>
    <w:rsid w:val="001D5E89"/>
    <w:rsid w:val="001E5CFB"/>
    <w:rsid w:val="001F4250"/>
    <w:rsid w:val="00222219"/>
    <w:rsid w:val="0023016C"/>
    <w:rsid w:val="0023667C"/>
    <w:rsid w:val="00240B75"/>
    <w:rsid w:val="00244317"/>
    <w:rsid w:val="00254859"/>
    <w:rsid w:val="00264F4E"/>
    <w:rsid w:val="002B0BDB"/>
    <w:rsid w:val="002C50F0"/>
    <w:rsid w:val="002C7A81"/>
    <w:rsid w:val="002D2A1A"/>
    <w:rsid w:val="002D590B"/>
    <w:rsid w:val="002F7BAB"/>
    <w:rsid w:val="00310B13"/>
    <w:rsid w:val="003349A0"/>
    <w:rsid w:val="00341CCD"/>
    <w:rsid w:val="00350EF6"/>
    <w:rsid w:val="00357C86"/>
    <w:rsid w:val="00374C3B"/>
    <w:rsid w:val="00375D6B"/>
    <w:rsid w:val="003832B8"/>
    <w:rsid w:val="003B67EE"/>
    <w:rsid w:val="004109C1"/>
    <w:rsid w:val="00415596"/>
    <w:rsid w:val="00427D34"/>
    <w:rsid w:val="00433E92"/>
    <w:rsid w:val="0044232B"/>
    <w:rsid w:val="0046347A"/>
    <w:rsid w:val="00480650"/>
    <w:rsid w:val="00484C28"/>
    <w:rsid w:val="0049131F"/>
    <w:rsid w:val="004B6D9F"/>
    <w:rsid w:val="004C6371"/>
    <w:rsid w:val="004D1A6E"/>
    <w:rsid w:val="004E5354"/>
    <w:rsid w:val="004E71F9"/>
    <w:rsid w:val="004E7D90"/>
    <w:rsid w:val="004F3526"/>
    <w:rsid w:val="00513DBB"/>
    <w:rsid w:val="00575AAE"/>
    <w:rsid w:val="00593F10"/>
    <w:rsid w:val="005A0D28"/>
    <w:rsid w:val="005A349B"/>
    <w:rsid w:val="005B03FB"/>
    <w:rsid w:val="005B1800"/>
    <w:rsid w:val="005C0727"/>
    <w:rsid w:val="005C0D3C"/>
    <w:rsid w:val="005D6493"/>
    <w:rsid w:val="005D74C7"/>
    <w:rsid w:val="005E0F7E"/>
    <w:rsid w:val="005E1651"/>
    <w:rsid w:val="005E190A"/>
    <w:rsid w:val="005E6142"/>
    <w:rsid w:val="005F0AF4"/>
    <w:rsid w:val="00617C83"/>
    <w:rsid w:val="00625404"/>
    <w:rsid w:val="0063114B"/>
    <w:rsid w:val="00631C50"/>
    <w:rsid w:val="00635835"/>
    <w:rsid w:val="00643DF4"/>
    <w:rsid w:val="00647C7C"/>
    <w:rsid w:val="00683474"/>
    <w:rsid w:val="006850E3"/>
    <w:rsid w:val="00686821"/>
    <w:rsid w:val="006A3A2D"/>
    <w:rsid w:val="006C2CAF"/>
    <w:rsid w:val="006E2F4D"/>
    <w:rsid w:val="006F0440"/>
    <w:rsid w:val="006F1DD4"/>
    <w:rsid w:val="006F5FF2"/>
    <w:rsid w:val="006F7ECD"/>
    <w:rsid w:val="0070780C"/>
    <w:rsid w:val="00710393"/>
    <w:rsid w:val="00713106"/>
    <w:rsid w:val="007206EF"/>
    <w:rsid w:val="00732E31"/>
    <w:rsid w:val="00736D45"/>
    <w:rsid w:val="00737ED6"/>
    <w:rsid w:val="007401A1"/>
    <w:rsid w:val="00755C25"/>
    <w:rsid w:val="00764A64"/>
    <w:rsid w:val="007725B7"/>
    <w:rsid w:val="007805F3"/>
    <w:rsid w:val="00786BB5"/>
    <w:rsid w:val="007923F2"/>
    <w:rsid w:val="007A4159"/>
    <w:rsid w:val="007B266B"/>
    <w:rsid w:val="007B2878"/>
    <w:rsid w:val="007B5900"/>
    <w:rsid w:val="007C1C64"/>
    <w:rsid w:val="007C2B8B"/>
    <w:rsid w:val="007D2B4F"/>
    <w:rsid w:val="007D3152"/>
    <w:rsid w:val="00817A5F"/>
    <w:rsid w:val="008201C7"/>
    <w:rsid w:val="008214A0"/>
    <w:rsid w:val="0084754E"/>
    <w:rsid w:val="00857155"/>
    <w:rsid w:val="008726FF"/>
    <w:rsid w:val="008831CC"/>
    <w:rsid w:val="008A51FE"/>
    <w:rsid w:val="008A62D5"/>
    <w:rsid w:val="008D03D5"/>
    <w:rsid w:val="008D0709"/>
    <w:rsid w:val="008E0994"/>
    <w:rsid w:val="008E210C"/>
    <w:rsid w:val="008F0301"/>
    <w:rsid w:val="0090677F"/>
    <w:rsid w:val="00911340"/>
    <w:rsid w:val="00913318"/>
    <w:rsid w:val="009575E2"/>
    <w:rsid w:val="009655E4"/>
    <w:rsid w:val="00973762"/>
    <w:rsid w:val="00975DF7"/>
    <w:rsid w:val="009A23C9"/>
    <w:rsid w:val="009A727B"/>
    <w:rsid w:val="009B74FE"/>
    <w:rsid w:val="009C4A15"/>
    <w:rsid w:val="009D4865"/>
    <w:rsid w:val="009F2EB2"/>
    <w:rsid w:val="009F56B0"/>
    <w:rsid w:val="009F7804"/>
    <w:rsid w:val="00A07DB0"/>
    <w:rsid w:val="00A12D56"/>
    <w:rsid w:val="00A16D48"/>
    <w:rsid w:val="00A22D4F"/>
    <w:rsid w:val="00A27486"/>
    <w:rsid w:val="00A47101"/>
    <w:rsid w:val="00A55062"/>
    <w:rsid w:val="00A56F7A"/>
    <w:rsid w:val="00A76ADD"/>
    <w:rsid w:val="00A77C51"/>
    <w:rsid w:val="00A87774"/>
    <w:rsid w:val="00AA19CD"/>
    <w:rsid w:val="00AA1B4C"/>
    <w:rsid w:val="00AA4B71"/>
    <w:rsid w:val="00AC046E"/>
    <w:rsid w:val="00AE0371"/>
    <w:rsid w:val="00AE33C1"/>
    <w:rsid w:val="00AF1F0C"/>
    <w:rsid w:val="00AF6496"/>
    <w:rsid w:val="00B24431"/>
    <w:rsid w:val="00B30D44"/>
    <w:rsid w:val="00B51694"/>
    <w:rsid w:val="00B81BFF"/>
    <w:rsid w:val="00B97EF1"/>
    <w:rsid w:val="00BA7550"/>
    <w:rsid w:val="00BC64DA"/>
    <w:rsid w:val="00BE1BB8"/>
    <w:rsid w:val="00BE20F2"/>
    <w:rsid w:val="00BE2EAE"/>
    <w:rsid w:val="00BE3518"/>
    <w:rsid w:val="00BE5695"/>
    <w:rsid w:val="00BF4C67"/>
    <w:rsid w:val="00BF5DFE"/>
    <w:rsid w:val="00C03956"/>
    <w:rsid w:val="00C03BDA"/>
    <w:rsid w:val="00C16A95"/>
    <w:rsid w:val="00C24476"/>
    <w:rsid w:val="00C40A3E"/>
    <w:rsid w:val="00C4543B"/>
    <w:rsid w:val="00C50F54"/>
    <w:rsid w:val="00C54730"/>
    <w:rsid w:val="00C610BE"/>
    <w:rsid w:val="00C85D4E"/>
    <w:rsid w:val="00CA376D"/>
    <w:rsid w:val="00D00C4A"/>
    <w:rsid w:val="00D03C22"/>
    <w:rsid w:val="00D03F32"/>
    <w:rsid w:val="00D10E83"/>
    <w:rsid w:val="00D15D4B"/>
    <w:rsid w:val="00D15E94"/>
    <w:rsid w:val="00D342E4"/>
    <w:rsid w:val="00D40186"/>
    <w:rsid w:val="00D4358F"/>
    <w:rsid w:val="00D44F9C"/>
    <w:rsid w:val="00D47244"/>
    <w:rsid w:val="00D5309F"/>
    <w:rsid w:val="00D567C3"/>
    <w:rsid w:val="00D632E5"/>
    <w:rsid w:val="00D7290E"/>
    <w:rsid w:val="00D76116"/>
    <w:rsid w:val="00D8190F"/>
    <w:rsid w:val="00D842E4"/>
    <w:rsid w:val="00D95F0F"/>
    <w:rsid w:val="00D97081"/>
    <w:rsid w:val="00DA1467"/>
    <w:rsid w:val="00DA776A"/>
    <w:rsid w:val="00DE7250"/>
    <w:rsid w:val="00DF0CAE"/>
    <w:rsid w:val="00E07A2D"/>
    <w:rsid w:val="00E15166"/>
    <w:rsid w:val="00E2242D"/>
    <w:rsid w:val="00E36CAD"/>
    <w:rsid w:val="00E4035F"/>
    <w:rsid w:val="00E41A30"/>
    <w:rsid w:val="00E85B9E"/>
    <w:rsid w:val="00ED5C8A"/>
    <w:rsid w:val="00ED7C21"/>
    <w:rsid w:val="00EE4340"/>
    <w:rsid w:val="00EE4858"/>
    <w:rsid w:val="00F015D6"/>
    <w:rsid w:val="00F167D5"/>
    <w:rsid w:val="00F2603F"/>
    <w:rsid w:val="00F31A83"/>
    <w:rsid w:val="00F54165"/>
    <w:rsid w:val="00F577AF"/>
    <w:rsid w:val="00F61158"/>
    <w:rsid w:val="00F6157B"/>
    <w:rsid w:val="00F679DC"/>
    <w:rsid w:val="00F755A6"/>
    <w:rsid w:val="00F86BC2"/>
    <w:rsid w:val="00F94373"/>
    <w:rsid w:val="00FA4F73"/>
    <w:rsid w:val="00FA6FDF"/>
    <w:rsid w:val="00FA744E"/>
    <w:rsid w:val="00FB30FC"/>
    <w:rsid w:val="00FC5480"/>
    <w:rsid w:val="00FC6027"/>
    <w:rsid w:val="00FD50F2"/>
    <w:rsid w:val="00FD7001"/>
    <w:rsid w:val="00FE24CC"/>
    <w:rsid w:val="00FF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65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49B"/>
    <w:pPr>
      <w:ind w:left="720"/>
      <w:contextualSpacing/>
    </w:pPr>
  </w:style>
  <w:style w:type="table" w:styleId="a4">
    <w:name w:val="Table Grid"/>
    <w:basedOn w:val="a1"/>
    <w:uiPriority w:val="59"/>
    <w:rsid w:val="0082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6850E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eastAsia="Times New Roman" w:cs="Times New Roman"/>
      <w:color w:val="auto"/>
      <w:kern w:val="3"/>
      <w:sz w:val="20"/>
      <w:szCs w:val="20"/>
    </w:rPr>
  </w:style>
  <w:style w:type="character" w:customStyle="1" w:styleId="a6">
    <w:name w:val="Текст сноски Знак"/>
    <w:basedOn w:val="a0"/>
    <w:link w:val="a5"/>
    <w:rsid w:val="006850E3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styleId="a7">
    <w:name w:val="footnote reference"/>
    <w:basedOn w:val="a0"/>
    <w:rsid w:val="006850E3"/>
    <w:rPr>
      <w:position w:val="0"/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76A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6AD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6ADD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6AD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6ADD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6ADD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Heading">
    <w:name w:val="Heading"/>
    <w:rsid w:val="00E41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">
    <w:name w:val="Hyperlink"/>
    <w:basedOn w:val="a0"/>
    <w:uiPriority w:val="99"/>
    <w:unhideWhenUsed/>
    <w:rsid w:val="001844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4447"/>
    <w:rPr>
      <w:color w:val="605E5C"/>
      <w:shd w:val="clear" w:color="auto" w:fill="E1DFDD"/>
    </w:rPr>
  </w:style>
  <w:style w:type="paragraph" w:customStyle="1" w:styleId="ConsNormal">
    <w:name w:val="ConsNormal"/>
    <w:rsid w:val="006E2F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03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3478646467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777</cp:lastModifiedBy>
  <cp:revision>22</cp:revision>
  <cp:lastPrinted>2022-01-16T13:37:00Z</cp:lastPrinted>
  <dcterms:created xsi:type="dcterms:W3CDTF">2022-01-16T12:58:00Z</dcterms:created>
  <dcterms:modified xsi:type="dcterms:W3CDTF">2022-04-15T07:52:00Z</dcterms:modified>
</cp:coreProperties>
</file>